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20" w:lineRule="auto"/>
        <w:jc w:val="center"/>
        <w:rPr>
          <w:rFonts w:hint="eastAsia" w:ascii="宋体" w:hAnsi="宋体" w:cs="宋体"/>
          <w:b/>
          <w:kern w:val="0"/>
          <w:sz w:val="36"/>
        </w:rPr>
      </w:pPr>
      <w:r>
        <w:rPr>
          <w:rFonts w:hint="eastAsia" w:ascii="宋体" w:hAnsi="宋体" w:cs="宋体"/>
          <w:b/>
          <w:kern w:val="0"/>
          <w:sz w:val="36"/>
        </w:rPr>
        <w:t>海珠区教育系统限额以下建设项目</w:t>
      </w:r>
    </w:p>
    <w:p>
      <w:pPr>
        <w:widowControl/>
        <w:spacing w:line="720" w:lineRule="auto"/>
        <w:jc w:val="center"/>
        <w:rPr>
          <w:rFonts w:hint="eastAsia" w:ascii="宋体" w:hAnsi="宋体" w:cs="宋体"/>
          <w:b/>
          <w:kern w:val="0"/>
          <w:sz w:val="36"/>
        </w:rPr>
      </w:pPr>
      <w:r>
        <w:rPr>
          <w:rFonts w:hint="eastAsia" w:ascii="宋体" w:hAnsi="宋体" w:cs="宋体"/>
          <w:b/>
          <w:kern w:val="0"/>
          <w:sz w:val="36"/>
        </w:rPr>
        <w:t>企业库建库</w:t>
      </w:r>
    </w:p>
    <w:p>
      <w:pPr>
        <w:widowControl/>
        <w:spacing w:line="720" w:lineRule="auto"/>
        <w:ind w:firstLine="209" w:firstLineChars="40"/>
        <w:jc w:val="left"/>
        <w:rPr>
          <w:rFonts w:hint="eastAsia" w:ascii="宋体" w:hAnsi="宋体" w:cs="宋体"/>
          <w:b/>
          <w:kern w:val="0"/>
          <w:sz w:val="52"/>
        </w:rPr>
      </w:pPr>
    </w:p>
    <w:p>
      <w:pPr>
        <w:widowControl/>
        <w:jc w:val="left"/>
        <w:rPr>
          <w:rFonts w:hint="eastAsia" w:ascii="宋体" w:hAnsi="宋体" w:cs="宋体"/>
          <w:b/>
          <w:kern w:val="0"/>
          <w:sz w:val="52"/>
        </w:rPr>
      </w:pPr>
      <w:bookmarkStart w:id="0" w:name="_GoBack"/>
      <w:bookmarkEnd w:id="0"/>
    </w:p>
    <w:p>
      <w:pPr>
        <w:widowControl/>
        <w:jc w:val="left"/>
        <w:rPr>
          <w:rFonts w:hint="eastAsia" w:ascii="宋体" w:hAnsi="宋体" w:cs="宋体"/>
          <w:b/>
          <w:kern w:val="0"/>
          <w:sz w:val="52"/>
        </w:rPr>
      </w:pPr>
    </w:p>
    <w:p>
      <w:pPr>
        <w:widowControl/>
        <w:jc w:val="center"/>
        <w:rPr>
          <w:rFonts w:hint="eastAsia" w:ascii="宋体" w:hAnsi="宋体" w:cs="宋体"/>
          <w:b/>
          <w:kern w:val="0"/>
          <w:sz w:val="52"/>
        </w:rPr>
      </w:pPr>
      <w:r>
        <w:rPr>
          <w:rFonts w:hint="eastAsia" w:ascii="宋体" w:hAnsi="宋体" w:cs="宋体"/>
          <w:b/>
          <w:kern w:val="0"/>
          <w:sz w:val="52"/>
        </w:rPr>
        <w:t>资格审查文件格式</w:t>
      </w:r>
    </w:p>
    <w:p>
      <w:pPr>
        <w:widowControl/>
        <w:ind w:firstLine="1044"/>
        <w:jc w:val="center"/>
        <w:rPr>
          <w:rFonts w:hint="eastAsia" w:ascii="宋体" w:hAnsi="宋体" w:cs="宋体"/>
          <w:b/>
          <w:kern w:val="0"/>
          <w:sz w:val="52"/>
        </w:rPr>
      </w:pPr>
    </w:p>
    <w:p>
      <w:pPr>
        <w:widowControl/>
        <w:ind w:firstLine="883"/>
        <w:jc w:val="center"/>
        <w:rPr>
          <w:rFonts w:hint="eastAsia" w:ascii="宋体" w:hAnsi="宋体" w:cs="宋体"/>
          <w:b/>
          <w:kern w:val="0"/>
          <w:sz w:val="44"/>
        </w:rPr>
      </w:pPr>
    </w:p>
    <w:p>
      <w:pPr>
        <w:widowControl/>
        <w:ind w:firstLine="883"/>
        <w:jc w:val="center"/>
        <w:rPr>
          <w:rFonts w:hint="eastAsia" w:ascii="宋体" w:hAnsi="宋体" w:cs="宋体"/>
          <w:b/>
          <w:kern w:val="0"/>
          <w:sz w:val="44"/>
        </w:rPr>
      </w:pPr>
    </w:p>
    <w:p>
      <w:pPr>
        <w:pStyle w:val="10"/>
        <w:spacing w:line="360" w:lineRule="auto"/>
        <w:ind w:firstLine="1680" w:firstLineChars="525"/>
        <w:rPr>
          <w:rFonts w:hint="eastAsia" w:ascii="宋体" w:hAnsi="宋体" w:cs="宋体"/>
          <w:kern w:val="0"/>
          <w:sz w:val="32"/>
          <w:szCs w:val="22"/>
        </w:rPr>
      </w:pPr>
      <w:r>
        <w:rPr>
          <w:rFonts w:hint="eastAsia" w:ascii="宋体" w:hAnsi="宋体" w:cs="宋体"/>
          <w:sz w:val="32"/>
        </w:rPr>
        <w:t>建库单位：</w:t>
      </w:r>
      <w:r>
        <w:rPr>
          <w:rFonts w:hint="eastAsia" w:ascii="宋体" w:hAnsi="宋体" w:cs="宋体"/>
          <w:kern w:val="0"/>
          <w:sz w:val="32"/>
          <w:szCs w:val="22"/>
        </w:rPr>
        <w:t>广州市海珠区教育装备中心</w:t>
      </w:r>
    </w:p>
    <w:p>
      <w:pPr>
        <w:pStyle w:val="10"/>
        <w:spacing w:line="360" w:lineRule="auto"/>
        <w:ind w:firstLine="1680" w:firstLineChars="525"/>
        <w:rPr>
          <w:rFonts w:hint="eastAsia" w:ascii="宋体" w:hAnsi="宋体" w:cs="宋体"/>
          <w:kern w:val="0"/>
          <w:sz w:val="32"/>
        </w:rPr>
      </w:pPr>
      <w:r>
        <w:rPr>
          <w:rFonts w:hint="eastAsia" w:ascii="宋体" w:hAnsi="宋体" w:cs="宋体"/>
          <w:kern w:val="0"/>
          <w:sz w:val="32"/>
        </w:rPr>
        <w:t>招标代理：广州市广州建设工程监理有限公司</w:t>
      </w:r>
    </w:p>
    <w:p>
      <w:pPr>
        <w:pStyle w:val="10"/>
        <w:spacing w:line="360" w:lineRule="auto"/>
        <w:ind w:firstLine="1680" w:firstLineChars="525"/>
        <w:rPr>
          <w:rFonts w:hint="eastAsia" w:ascii="宋体" w:hAnsi="宋体" w:cs="宋体"/>
          <w:sz w:val="32"/>
        </w:rPr>
      </w:pPr>
    </w:p>
    <w:p>
      <w:pPr>
        <w:widowControl/>
        <w:rPr>
          <w:rFonts w:hint="eastAsia" w:ascii="宋体" w:hAnsi="宋体" w:cs="宋体"/>
          <w:b/>
          <w:kern w:val="0"/>
          <w:sz w:val="44"/>
        </w:rPr>
      </w:pPr>
    </w:p>
    <w:p>
      <w:pPr>
        <w:widowControl/>
        <w:snapToGrid w:val="0"/>
        <w:jc w:val="left"/>
        <w:rPr>
          <w:rFonts w:hint="eastAsia" w:ascii="宋体" w:hAnsi="宋体" w:cs="宋体"/>
          <w:spacing w:val="20"/>
          <w:kern w:val="0"/>
          <w:sz w:val="24"/>
        </w:rPr>
      </w:pPr>
      <w:r>
        <w:rPr>
          <w:rFonts w:hint="eastAsia" w:ascii="宋体" w:hAnsi="宋体" w:cs="宋体"/>
          <w:b/>
          <w:spacing w:val="20"/>
          <w:sz w:val="32"/>
        </w:rPr>
        <w:br w:type="page"/>
      </w:r>
      <w:r>
        <w:rPr>
          <w:rFonts w:hint="eastAsia" w:ascii="宋体" w:hAnsi="宋体" w:cs="宋体"/>
          <w:spacing w:val="20"/>
          <w:kern w:val="0"/>
          <w:sz w:val="24"/>
        </w:rPr>
        <w:t>附表一</w:t>
      </w:r>
    </w:p>
    <w:p>
      <w:pPr>
        <w:widowControl/>
        <w:snapToGrid w:val="0"/>
        <w:spacing w:line="420" w:lineRule="exact"/>
        <w:jc w:val="center"/>
        <w:rPr>
          <w:rFonts w:hint="eastAsia" w:ascii="宋体" w:hAnsi="宋体" w:cs="宋体"/>
          <w:b/>
          <w:spacing w:val="20"/>
          <w:kern w:val="0"/>
          <w:sz w:val="32"/>
        </w:rPr>
      </w:pPr>
      <w:r>
        <w:rPr>
          <w:rFonts w:hint="eastAsia" w:ascii="宋体" w:hAnsi="宋体" w:cs="宋体"/>
          <w:b/>
          <w:kern w:val="0"/>
          <w:sz w:val="28"/>
        </w:rPr>
        <w:t>入库申请人入库申请资料一览表</w:t>
      </w:r>
    </w:p>
    <w:p>
      <w:pPr>
        <w:widowControl/>
        <w:spacing w:line="360" w:lineRule="auto"/>
        <w:ind w:left="1" w:leftChars="-171" w:right="-945" w:rightChars="-450" w:hanging="360" w:hangingChars="150"/>
        <w:rPr>
          <w:rFonts w:hint="eastAsia" w:ascii="宋体" w:hAnsi="宋体" w:cs="宋体"/>
          <w:kern w:val="0"/>
          <w:sz w:val="24"/>
        </w:rPr>
      </w:pPr>
      <w:r>
        <w:rPr>
          <w:rFonts w:hint="eastAsia" w:ascii="宋体" w:hAnsi="宋体" w:cs="宋体"/>
          <w:kern w:val="0"/>
          <w:sz w:val="24"/>
        </w:rPr>
        <w:t>工程名称：海珠区教育系统限额以下建设项目企业库（××库）</w:t>
      </w:r>
    </w:p>
    <w:p>
      <w:pPr>
        <w:widowControl/>
        <w:snapToGrid w:val="0"/>
        <w:spacing w:line="360" w:lineRule="auto"/>
        <w:ind w:left="-359" w:leftChars="-171"/>
        <w:jc w:val="left"/>
        <w:rPr>
          <w:rFonts w:hint="eastAsia" w:ascii="宋体" w:hAnsi="宋体" w:cs="宋体"/>
          <w:kern w:val="0"/>
          <w:sz w:val="24"/>
        </w:rPr>
      </w:pPr>
      <w:r>
        <w:rPr>
          <w:rFonts w:hint="eastAsia" w:ascii="宋体" w:hAnsi="宋体" w:cs="宋体"/>
          <w:kern w:val="0"/>
          <w:sz w:val="24"/>
        </w:rPr>
        <w:t>入库申请单位（盖章）：</w:t>
      </w:r>
    </w:p>
    <w:tbl>
      <w:tblPr>
        <w:tblStyle w:val="7"/>
        <w:tblW w:w="944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03"/>
        <w:gridCol w:w="1843"/>
        <w:gridCol w:w="2268"/>
        <w:gridCol w:w="709"/>
        <w:gridCol w:w="992"/>
        <w:gridCol w:w="1198"/>
        <w:gridCol w:w="1207"/>
        <w:gridCol w:w="7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503" w:type="dxa"/>
            <w:vMerge w:val="restart"/>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18"/>
                <w:szCs w:val="18"/>
              </w:rPr>
            </w:pPr>
            <w:r>
              <w:rPr>
                <w:rFonts w:hint="eastAsia" w:ascii="宋体" w:hAnsi="宋体" w:cs="宋体"/>
                <w:kern w:val="0"/>
                <w:sz w:val="18"/>
                <w:szCs w:val="18"/>
              </w:rPr>
              <w:t>序号</w:t>
            </w:r>
          </w:p>
        </w:tc>
        <w:tc>
          <w:tcPr>
            <w:tcW w:w="4111" w:type="dxa"/>
            <w:gridSpan w:val="2"/>
            <w:vMerge w:val="restart"/>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18"/>
                <w:szCs w:val="18"/>
              </w:rPr>
            </w:pPr>
            <w:r>
              <w:rPr>
                <w:rFonts w:hint="eastAsia" w:ascii="宋体" w:hAnsi="宋体" w:cs="宋体"/>
                <w:kern w:val="0"/>
                <w:sz w:val="18"/>
                <w:szCs w:val="18"/>
              </w:rPr>
              <w:t>项目</w:t>
            </w:r>
          </w:p>
        </w:tc>
        <w:tc>
          <w:tcPr>
            <w:tcW w:w="709" w:type="dxa"/>
            <w:vMerge w:val="restart"/>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18"/>
                <w:szCs w:val="18"/>
              </w:rPr>
            </w:pPr>
            <w:r>
              <w:rPr>
                <w:rFonts w:hint="eastAsia" w:ascii="宋体" w:hAnsi="宋体" w:cs="宋体"/>
                <w:kern w:val="0"/>
                <w:sz w:val="18"/>
                <w:szCs w:val="18"/>
              </w:rPr>
              <w:t>资审资料页码</w:t>
            </w:r>
          </w:p>
        </w:tc>
        <w:tc>
          <w:tcPr>
            <w:tcW w:w="992" w:type="dxa"/>
            <w:vMerge w:val="restart"/>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18"/>
                <w:szCs w:val="18"/>
              </w:rPr>
            </w:pPr>
            <w:r>
              <w:rPr>
                <w:rFonts w:hint="eastAsia" w:ascii="宋体" w:hAnsi="宋体" w:cs="宋体"/>
                <w:kern w:val="0"/>
                <w:sz w:val="18"/>
                <w:szCs w:val="18"/>
              </w:rPr>
              <w:t>报名提交</w:t>
            </w:r>
          </w:p>
          <w:p>
            <w:pPr>
              <w:widowControl/>
              <w:spacing w:line="360" w:lineRule="auto"/>
              <w:jc w:val="center"/>
              <w:rPr>
                <w:rFonts w:hint="eastAsia" w:ascii="宋体" w:hAnsi="宋体" w:cs="宋体"/>
                <w:kern w:val="0"/>
                <w:sz w:val="18"/>
                <w:szCs w:val="18"/>
              </w:rPr>
            </w:pPr>
            <w:r>
              <w:rPr>
                <w:rFonts w:hint="eastAsia" w:ascii="宋体" w:hAnsi="宋体" w:cs="宋体"/>
                <w:kern w:val="0"/>
                <w:sz w:val="18"/>
                <w:szCs w:val="18"/>
              </w:rPr>
              <w:t>资料要求</w:t>
            </w:r>
          </w:p>
        </w:tc>
        <w:tc>
          <w:tcPr>
            <w:tcW w:w="24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18"/>
                <w:szCs w:val="18"/>
              </w:rPr>
            </w:pPr>
            <w:r>
              <w:rPr>
                <w:rFonts w:hint="eastAsia" w:ascii="宋体" w:hAnsi="宋体" w:cs="宋体"/>
                <w:kern w:val="0"/>
                <w:sz w:val="18"/>
                <w:szCs w:val="18"/>
              </w:rPr>
              <w:t>自查结论</w:t>
            </w:r>
          </w:p>
          <w:p>
            <w:pPr>
              <w:widowControl/>
              <w:spacing w:line="360" w:lineRule="auto"/>
              <w:jc w:val="center"/>
              <w:rPr>
                <w:rFonts w:hint="eastAsia" w:ascii="宋体" w:hAnsi="宋体" w:cs="宋体"/>
                <w:kern w:val="0"/>
                <w:sz w:val="18"/>
                <w:szCs w:val="18"/>
              </w:rPr>
            </w:pPr>
            <w:r>
              <w:rPr>
                <w:rFonts w:hint="eastAsia" w:ascii="宋体" w:hAnsi="宋体" w:cs="宋体"/>
                <w:kern w:val="0"/>
                <w:sz w:val="18"/>
                <w:szCs w:val="18"/>
              </w:rPr>
              <w:t>（由入库申请单位填写）</w:t>
            </w:r>
          </w:p>
        </w:tc>
        <w:tc>
          <w:tcPr>
            <w:tcW w:w="722" w:type="dxa"/>
            <w:vMerge w:val="restart"/>
            <w:tcBorders>
              <w:top w:val="single" w:color="auto" w:sz="4" w:space="0"/>
              <w:left w:val="nil"/>
              <w:right w:val="single" w:color="auto" w:sz="4" w:space="0"/>
            </w:tcBorders>
            <w:noWrap w:val="0"/>
            <w:vAlign w:val="center"/>
          </w:tcPr>
          <w:p>
            <w:pPr>
              <w:widowControl/>
              <w:spacing w:line="360" w:lineRule="auto"/>
              <w:jc w:val="center"/>
              <w:rPr>
                <w:rFonts w:hint="eastAsia" w:ascii="宋体" w:hAnsi="宋体" w:cs="宋体"/>
                <w:kern w:val="0"/>
                <w:sz w:val="18"/>
                <w:szCs w:val="18"/>
              </w:rPr>
            </w:pPr>
            <w:r>
              <w:rPr>
                <w:rFonts w:hint="eastAsia" w:ascii="宋体" w:hAnsi="宋体" w:cs="宋体"/>
                <w:kern w:val="0"/>
                <w:sz w:val="18"/>
                <w:szCs w:val="1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503" w:type="dxa"/>
            <w:vMerge w:val="continue"/>
            <w:tcBorders>
              <w:left w:val="single" w:color="auto" w:sz="4" w:space="0"/>
              <w:bottom w:val="single" w:color="auto" w:sz="4" w:space="0"/>
              <w:right w:val="single" w:color="auto" w:sz="4" w:space="0"/>
            </w:tcBorders>
            <w:noWrap w:val="0"/>
            <w:vAlign w:val="center"/>
          </w:tcPr>
          <w:p>
            <w:pPr>
              <w:widowControl/>
              <w:tabs>
                <w:tab w:val="left" w:pos="420"/>
              </w:tabs>
              <w:spacing w:line="360" w:lineRule="auto"/>
              <w:ind w:left="420" w:hanging="420"/>
              <w:jc w:val="center"/>
              <w:rPr>
                <w:rFonts w:hint="eastAsia" w:ascii="宋体" w:hAnsi="宋体" w:cs="宋体"/>
                <w:kern w:val="0"/>
                <w:sz w:val="18"/>
                <w:szCs w:val="18"/>
              </w:rPr>
            </w:pPr>
          </w:p>
        </w:tc>
        <w:tc>
          <w:tcPr>
            <w:tcW w:w="4111" w:type="dxa"/>
            <w:gridSpan w:val="2"/>
            <w:vMerge w:val="continue"/>
            <w:tcBorders>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p>
        </w:tc>
        <w:tc>
          <w:tcPr>
            <w:tcW w:w="709" w:type="dxa"/>
            <w:vMerge w:val="continue"/>
            <w:tcBorders>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18"/>
                <w:szCs w:val="18"/>
              </w:rPr>
            </w:pPr>
          </w:p>
        </w:tc>
        <w:tc>
          <w:tcPr>
            <w:tcW w:w="992" w:type="dxa"/>
            <w:vMerge w:val="continue"/>
            <w:tcBorders>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18"/>
                <w:szCs w:val="18"/>
              </w:rPr>
            </w:pPr>
          </w:p>
        </w:tc>
        <w:tc>
          <w:tcPr>
            <w:tcW w:w="11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通过</w:t>
            </w:r>
          </w:p>
        </w:tc>
        <w:tc>
          <w:tcPr>
            <w:tcW w:w="1207" w:type="dxa"/>
            <w:tcBorders>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18"/>
                <w:szCs w:val="18"/>
              </w:rPr>
            </w:pPr>
            <w:r>
              <w:rPr>
                <w:rFonts w:hint="eastAsia" w:ascii="宋体" w:hAnsi="宋体" w:cs="宋体"/>
                <w:kern w:val="0"/>
                <w:sz w:val="18"/>
                <w:szCs w:val="18"/>
              </w:rPr>
              <w:t>不通过</w:t>
            </w:r>
          </w:p>
        </w:tc>
        <w:tc>
          <w:tcPr>
            <w:tcW w:w="722" w:type="dxa"/>
            <w:vMerge w:val="continue"/>
            <w:tcBorders>
              <w:left w:val="nil"/>
              <w:bottom w:val="single" w:color="auto" w:sz="4" w:space="0"/>
              <w:right w:val="single" w:color="auto" w:sz="4" w:space="0"/>
            </w:tcBorders>
            <w:noWrap w:val="0"/>
            <w:vAlign w:val="top"/>
          </w:tcPr>
          <w:p>
            <w:pPr>
              <w:widowControl/>
              <w:spacing w:line="360" w:lineRule="auto"/>
              <w:jc w:val="left"/>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1" w:hRule="atLeast"/>
          <w:jc w:val="center"/>
        </w:trPr>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20"/>
              </w:tabs>
              <w:spacing w:line="360" w:lineRule="auto"/>
              <w:ind w:left="420" w:hanging="420"/>
              <w:jc w:val="center"/>
              <w:rPr>
                <w:rFonts w:hint="eastAsia" w:ascii="宋体" w:hAnsi="宋体" w:cs="宋体"/>
                <w:kern w:val="0"/>
                <w:sz w:val="18"/>
                <w:szCs w:val="18"/>
              </w:rPr>
            </w:pPr>
            <w:r>
              <w:rPr>
                <w:rFonts w:hint="eastAsia" w:ascii="宋体" w:hAnsi="宋体" w:cs="宋体"/>
                <w:kern w:val="0"/>
                <w:sz w:val="18"/>
                <w:szCs w:val="18"/>
              </w:rPr>
              <w:t xml:space="preserve">1 </w:t>
            </w:r>
          </w:p>
        </w:tc>
        <w:tc>
          <w:tcPr>
            <w:tcW w:w="41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r>
              <w:rPr>
                <w:rFonts w:hint="eastAsia" w:ascii="宋体" w:hAnsi="宋体" w:cs="宋体"/>
                <w:kern w:val="0"/>
                <w:sz w:val="18"/>
                <w:szCs w:val="18"/>
              </w:rPr>
              <w:t>资格审查申请函</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18"/>
                <w:szCs w:val="1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r>
              <w:rPr>
                <w:rFonts w:hint="eastAsia" w:ascii="宋体" w:hAnsi="宋体" w:cs="宋体"/>
                <w:kern w:val="0"/>
                <w:sz w:val="18"/>
                <w:szCs w:val="18"/>
              </w:rPr>
              <w:t>原件</w:t>
            </w:r>
          </w:p>
        </w:tc>
        <w:tc>
          <w:tcPr>
            <w:tcW w:w="11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18"/>
                <w:szCs w:val="18"/>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18"/>
                <w:szCs w:val="18"/>
              </w:rPr>
            </w:pPr>
          </w:p>
        </w:tc>
        <w:tc>
          <w:tcPr>
            <w:tcW w:w="722" w:type="dxa"/>
            <w:tcBorders>
              <w:top w:val="single" w:color="auto" w:sz="4" w:space="0"/>
              <w:left w:val="nil"/>
              <w:bottom w:val="single" w:color="auto" w:sz="4" w:space="0"/>
              <w:right w:val="single" w:color="auto" w:sz="4" w:space="0"/>
            </w:tcBorders>
            <w:noWrap w:val="0"/>
            <w:vAlign w:val="top"/>
          </w:tcPr>
          <w:p>
            <w:pPr>
              <w:widowControl/>
              <w:spacing w:line="360" w:lineRule="auto"/>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20"/>
              </w:tabs>
              <w:spacing w:line="360" w:lineRule="auto"/>
              <w:ind w:left="420" w:hanging="420"/>
              <w:jc w:val="center"/>
              <w:rPr>
                <w:rFonts w:hint="eastAsia" w:ascii="宋体" w:hAnsi="宋体" w:cs="宋体"/>
                <w:kern w:val="0"/>
                <w:sz w:val="18"/>
                <w:szCs w:val="18"/>
              </w:rPr>
            </w:pPr>
            <w:r>
              <w:rPr>
                <w:rFonts w:hint="eastAsia" w:ascii="宋体" w:hAnsi="宋体" w:cs="宋体"/>
                <w:kern w:val="0"/>
                <w:sz w:val="18"/>
                <w:szCs w:val="18"/>
              </w:rPr>
              <w:t xml:space="preserve">2 </w:t>
            </w:r>
          </w:p>
        </w:tc>
        <w:tc>
          <w:tcPr>
            <w:tcW w:w="41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b/>
                <w:spacing w:val="60"/>
                <w:kern w:val="0"/>
                <w:sz w:val="18"/>
                <w:szCs w:val="18"/>
              </w:rPr>
            </w:pPr>
            <w:r>
              <w:rPr>
                <w:rFonts w:hint="eastAsia" w:ascii="宋体" w:hAnsi="宋体" w:cs="宋体"/>
                <w:kern w:val="0"/>
                <w:sz w:val="18"/>
                <w:szCs w:val="18"/>
              </w:rPr>
              <w:t>法定代表人证明书、法定代表人授权委托书（被授权人自报名截止日期前三个月或以上的社会保险证明）</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b/>
                <w:spacing w:val="60"/>
                <w:kern w:val="0"/>
                <w:sz w:val="18"/>
                <w:szCs w:val="1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r>
              <w:rPr>
                <w:rFonts w:hint="eastAsia" w:ascii="宋体" w:hAnsi="宋体" w:cs="宋体"/>
                <w:kern w:val="0"/>
                <w:sz w:val="18"/>
                <w:szCs w:val="18"/>
              </w:rPr>
              <w:t>原件</w:t>
            </w:r>
          </w:p>
        </w:tc>
        <w:tc>
          <w:tcPr>
            <w:tcW w:w="11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b/>
                <w:spacing w:val="60"/>
                <w:kern w:val="0"/>
                <w:sz w:val="18"/>
                <w:szCs w:val="18"/>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b/>
                <w:spacing w:val="60"/>
                <w:kern w:val="0"/>
                <w:sz w:val="18"/>
                <w:szCs w:val="18"/>
              </w:rPr>
            </w:pPr>
          </w:p>
        </w:tc>
        <w:tc>
          <w:tcPr>
            <w:tcW w:w="722" w:type="dxa"/>
            <w:tcBorders>
              <w:top w:val="single" w:color="auto" w:sz="4" w:space="0"/>
              <w:left w:val="nil"/>
              <w:bottom w:val="single" w:color="auto" w:sz="4" w:space="0"/>
              <w:right w:val="single" w:color="auto" w:sz="4" w:space="0"/>
            </w:tcBorders>
            <w:noWrap w:val="0"/>
            <w:vAlign w:val="top"/>
          </w:tcPr>
          <w:p>
            <w:pPr>
              <w:widowControl/>
              <w:spacing w:line="360" w:lineRule="auto"/>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20"/>
              </w:tabs>
              <w:spacing w:line="360" w:lineRule="auto"/>
              <w:ind w:left="420" w:hanging="420"/>
              <w:jc w:val="center"/>
              <w:rPr>
                <w:rFonts w:hint="eastAsia" w:ascii="宋体" w:hAnsi="宋体" w:cs="宋体"/>
                <w:kern w:val="0"/>
                <w:szCs w:val="21"/>
              </w:rPr>
            </w:pPr>
            <w:r>
              <w:rPr>
                <w:rFonts w:hint="eastAsia" w:ascii="宋体" w:hAnsi="宋体" w:cs="宋体"/>
                <w:kern w:val="0"/>
                <w:szCs w:val="21"/>
              </w:rPr>
              <w:t>3</w:t>
            </w:r>
          </w:p>
        </w:tc>
        <w:tc>
          <w:tcPr>
            <w:tcW w:w="41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r>
              <w:rPr>
                <w:rFonts w:hint="eastAsia" w:ascii="宋体" w:hAnsi="宋体" w:cs="宋体"/>
                <w:kern w:val="0"/>
                <w:sz w:val="18"/>
                <w:szCs w:val="18"/>
              </w:rPr>
              <w:t>企业营业执照副本复印件（或三证合一证件）</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b/>
                <w:bCs/>
                <w:spacing w:val="60"/>
                <w:kern w:val="0"/>
                <w:sz w:val="24"/>
              </w:rPr>
            </w:pPr>
            <w:r>
              <w:rPr>
                <w:rFonts w:hint="eastAsia" w:ascii="宋体" w:hAnsi="宋体" w:cs="宋体"/>
                <w:kern w:val="0"/>
                <w:sz w:val="24"/>
              </w:rPr>
              <w:t> </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r>
              <w:rPr>
                <w:rFonts w:hint="eastAsia" w:ascii="宋体" w:hAnsi="宋体" w:cs="宋体"/>
                <w:kern w:val="0"/>
                <w:sz w:val="18"/>
                <w:szCs w:val="18"/>
              </w:rPr>
              <w:t>复印件</w:t>
            </w:r>
          </w:p>
        </w:tc>
        <w:tc>
          <w:tcPr>
            <w:tcW w:w="11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18"/>
                <w:szCs w:val="18"/>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b/>
                <w:spacing w:val="60"/>
                <w:kern w:val="0"/>
                <w:sz w:val="18"/>
                <w:szCs w:val="18"/>
              </w:rPr>
            </w:pPr>
          </w:p>
        </w:tc>
        <w:tc>
          <w:tcPr>
            <w:tcW w:w="722" w:type="dxa"/>
            <w:tcBorders>
              <w:top w:val="single" w:color="auto" w:sz="4" w:space="0"/>
              <w:left w:val="nil"/>
              <w:bottom w:val="single" w:color="auto" w:sz="4" w:space="0"/>
              <w:right w:val="single" w:color="auto" w:sz="4" w:space="0"/>
            </w:tcBorders>
            <w:noWrap w:val="0"/>
            <w:vAlign w:val="top"/>
          </w:tcPr>
          <w:p>
            <w:pPr>
              <w:widowControl/>
              <w:spacing w:line="360" w:lineRule="auto"/>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20"/>
              </w:tabs>
              <w:spacing w:line="360" w:lineRule="auto"/>
              <w:ind w:left="420" w:hanging="420"/>
              <w:jc w:val="center"/>
              <w:rPr>
                <w:rFonts w:hint="eastAsia" w:ascii="宋体" w:hAnsi="宋体" w:cs="宋体"/>
                <w:kern w:val="0"/>
                <w:sz w:val="18"/>
                <w:szCs w:val="18"/>
              </w:rPr>
            </w:pPr>
            <w:r>
              <w:rPr>
                <w:rFonts w:hint="eastAsia" w:ascii="宋体" w:hAnsi="宋体" w:cs="宋体"/>
                <w:kern w:val="0"/>
                <w:sz w:val="18"/>
                <w:szCs w:val="18"/>
              </w:rPr>
              <w:t xml:space="preserve">4 </w:t>
            </w:r>
          </w:p>
        </w:tc>
        <w:tc>
          <w:tcPr>
            <w:tcW w:w="41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b/>
                <w:spacing w:val="60"/>
                <w:kern w:val="0"/>
                <w:sz w:val="18"/>
                <w:szCs w:val="18"/>
              </w:rPr>
            </w:pPr>
            <w:r>
              <w:rPr>
                <w:rFonts w:hint="eastAsia" w:ascii="宋体" w:hAnsi="宋体" w:cs="宋体"/>
                <w:kern w:val="0"/>
                <w:sz w:val="18"/>
                <w:szCs w:val="18"/>
              </w:rPr>
              <w:t>企业资质证书副本复印件</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b/>
                <w:spacing w:val="60"/>
                <w:kern w:val="0"/>
                <w:sz w:val="18"/>
                <w:szCs w:val="1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r>
              <w:rPr>
                <w:rFonts w:hint="eastAsia" w:ascii="宋体" w:hAnsi="宋体" w:cs="宋体"/>
                <w:kern w:val="0"/>
                <w:sz w:val="18"/>
                <w:szCs w:val="18"/>
              </w:rPr>
              <w:t>原件备查</w:t>
            </w:r>
          </w:p>
        </w:tc>
        <w:tc>
          <w:tcPr>
            <w:tcW w:w="11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18"/>
                <w:szCs w:val="18"/>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b/>
                <w:spacing w:val="60"/>
                <w:kern w:val="0"/>
                <w:sz w:val="18"/>
                <w:szCs w:val="18"/>
              </w:rPr>
            </w:pPr>
          </w:p>
        </w:tc>
        <w:tc>
          <w:tcPr>
            <w:tcW w:w="722" w:type="dxa"/>
            <w:tcBorders>
              <w:top w:val="single" w:color="auto" w:sz="4" w:space="0"/>
              <w:left w:val="nil"/>
              <w:bottom w:val="single" w:color="auto" w:sz="4" w:space="0"/>
              <w:right w:val="single" w:color="auto" w:sz="4" w:space="0"/>
            </w:tcBorders>
            <w:noWrap w:val="0"/>
            <w:vAlign w:val="top"/>
          </w:tcPr>
          <w:p>
            <w:pPr>
              <w:widowControl/>
              <w:spacing w:line="360" w:lineRule="auto"/>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20"/>
              </w:tabs>
              <w:spacing w:line="360" w:lineRule="auto"/>
              <w:ind w:left="420" w:hanging="420"/>
              <w:jc w:val="center"/>
              <w:rPr>
                <w:rFonts w:hint="eastAsia" w:ascii="宋体" w:hAnsi="宋体" w:cs="宋体"/>
                <w:kern w:val="0"/>
                <w:sz w:val="18"/>
                <w:szCs w:val="18"/>
              </w:rPr>
            </w:pPr>
            <w:r>
              <w:rPr>
                <w:rFonts w:hint="eastAsia" w:ascii="宋体" w:hAnsi="宋体" w:cs="宋体"/>
                <w:kern w:val="0"/>
                <w:sz w:val="18"/>
                <w:szCs w:val="18"/>
              </w:rPr>
              <w:t>5</w:t>
            </w:r>
          </w:p>
        </w:tc>
        <w:tc>
          <w:tcPr>
            <w:tcW w:w="41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kern w:val="0"/>
                <w:sz w:val="18"/>
                <w:szCs w:val="18"/>
              </w:rPr>
            </w:pPr>
            <w:r>
              <w:rPr>
                <w:rFonts w:hint="eastAsia" w:ascii="宋体" w:hAnsi="宋体" w:cs="宋体"/>
                <w:kern w:val="0"/>
                <w:sz w:val="18"/>
                <w:szCs w:val="18"/>
              </w:rPr>
              <w:t>企业安全生产许可证复印件（建筑工程施工总承包企业库、建筑装修装饰工程专业承包企业库、建筑机电安装工程专业承包企业库、防水防腐保温工程专业承包企业库、消防设施工程专业承包企业库均需提供）</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b/>
                <w:spacing w:val="60"/>
                <w:kern w:val="0"/>
                <w:sz w:val="18"/>
                <w:szCs w:val="1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r>
              <w:rPr>
                <w:rFonts w:hint="eastAsia" w:ascii="宋体" w:hAnsi="宋体" w:cs="宋体"/>
                <w:kern w:val="0"/>
                <w:sz w:val="18"/>
                <w:szCs w:val="18"/>
              </w:rPr>
              <w:t>原件备查</w:t>
            </w:r>
          </w:p>
        </w:tc>
        <w:tc>
          <w:tcPr>
            <w:tcW w:w="11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18"/>
                <w:szCs w:val="18"/>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b/>
                <w:spacing w:val="60"/>
                <w:kern w:val="0"/>
                <w:sz w:val="18"/>
                <w:szCs w:val="18"/>
              </w:rPr>
            </w:pPr>
          </w:p>
        </w:tc>
        <w:tc>
          <w:tcPr>
            <w:tcW w:w="722" w:type="dxa"/>
            <w:tcBorders>
              <w:top w:val="single" w:color="auto" w:sz="4" w:space="0"/>
              <w:left w:val="nil"/>
              <w:bottom w:val="single" w:color="auto" w:sz="4" w:space="0"/>
              <w:right w:val="single" w:color="auto" w:sz="4" w:space="0"/>
            </w:tcBorders>
            <w:noWrap w:val="0"/>
            <w:vAlign w:val="top"/>
          </w:tcPr>
          <w:p>
            <w:pPr>
              <w:widowControl/>
              <w:spacing w:line="360" w:lineRule="auto"/>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7" w:hRule="atLeast"/>
          <w:jc w:val="center"/>
        </w:trPr>
        <w:tc>
          <w:tcPr>
            <w:tcW w:w="503" w:type="dxa"/>
            <w:vMerge w:val="restart"/>
            <w:tcBorders>
              <w:top w:val="single" w:color="auto" w:sz="4" w:space="0"/>
              <w:left w:val="single" w:color="auto" w:sz="4" w:space="0"/>
              <w:right w:val="single" w:color="auto" w:sz="4" w:space="0"/>
            </w:tcBorders>
            <w:noWrap w:val="0"/>
            <w:vAlign w:val="center"/>
          </w:tcPr>
          <w:p>
            <w:pPr>
              <w:widowControl/>
              <w:tabs>
                <w:tab w:val="left" w:pos="420"/>
              </w:tabs>
              <w:spacing w:line="360" w:lineRule="auto"/>
              <w:ind w:left="420" w:hanging="420"/>
              <w:jc w:val="center"/>
              <w:rPr>
                <w:rFonts w:hint="eastAsia" w:ascii="宋体" w:hAnsi="宋体" w:cs="宋体"/>
                <w:kern w:val="0"/>
                <w:sz w:val="18"/>
                <w:szCs w:val="18"/>
              </w:rPr>
            </w:pPr>
            <w:r>
              <w:rPr>
                <w:rFonts w:hint="eastAsia" w:ascii="宋体" w:hAnsi="宋体" w:cs="宋体"/>
                <w:kern w:val="0"/>
                <w:sz w:val="18"/>
                <w:szCs w:val="18"/>
              </w:rPr>
              <w:t xml:space="preserve">6 </w:t>
            </w:r>
          </w:p>
        </w:tc>
        <w:tc>
          <w:tcPr>
            <w:tcW w:w="1843" w:type="dxa"/>
            <w:vMerge w:val="restart"/>
            <w:tcBorders>
              <w:top w:val="single" w:color="auto" w:sz="4" w:space="0"/>
              <w:left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r>
              <w:rPr>
                <w:rFonts w:hint="eastAsia" w:ascii="宋体" w:hAnsi="宋体" w:cs="宋体"/>
                <w:kern w:val="0"/>
                <w:sz w:val="18"/>
                <w:szCs w:val="18"/>
              </w:rPr>
              <w:t>2016年1月至今独立完成至少一个符合申报相应企业库资质要求的工程业绩证明材料（含业绩表原件及按建库公告第四、5相应企业库要求提供证明材料）</w:t>
            </w:r>
          </w:p>
        </w:tc>
        <w:tc>
          <w:tcPr>
            <w:tcW w:w="7096"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r>
              <w:rPr>
                <w:rFonts w:hint="eastAsia" w:ascii="宋体" w:hAnsi="宋体" w:cs="宋体"/>
                <w:kern w:val="0"/>
                <w:sz w:val="18"/>
                <w:szCs w:val="18"/>
              </w:rPr>
              <w:t>（投标申请人在此填写工程名称）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0" w:hRule="atLeast"/>
          <w:jc w:val="center"/>
        </w:trPr>
        <w:tc>
          <w:tcPr>
            <w:tcW w:w="503" w:type="dxa"/>
            <w:vMerge w:val="continue"/>
            <w:tcBorders>
              <w:left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p>
        </w:tc>
        <w:tc>
          <w:tcPr>
            <w:tcW w:w="1843" w:type="dxa"/>
            <w:vMerge w:val="continue"/>
            <w:tcBorders>
              <w:left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r>
              <w:rPr>
                <w:rFonts w:hint="eastAsia" w:ascii="宋体" w:hAnsi="宋体" w:cs="宋体"/>
                <w:kern w:val="0"/>
                <w:sz w:val="18"/>
                <w:szCs w:val="18"/>
              </w:rPr>
              <w:t>合同</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18"/>
                <w:szCs w:val="1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18"/>
                <w:szCs w:val="18"/>
              </w:rPr>
            </w:pPr>
            <w:r>
              <w:rPr>
                <w:rFonts w:hint="eastAsia" w:ascii="宋体" w:hAnsi="宋体" w:cs="宋体"/>
                <w:kern w:val="0"/>
                <w:sz w:val="18"/>
                <w:szCs w:val="18"/>
              </w:rPr>
              <w:t>原件备查</w:t>
            </w:r>
          </w:p>
        </w:tc>
        <w:tc>
          <w:tcPr>
            <w:tcW w:w="11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18"/>
                <w:szCs w:val="18"/>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18"/>
                <w:szCs w:val="18"/>
              </w:rPr>
            </w:pPr>
          </w:p>
        </w:tc>
        <w:tc>
          <w:tcPr>
            <w:tcW w:w="722" w:type="dxa"/>
            <w:tcBorders>
              <w:top w:val="single" w:color="auto" w:sz="4" w:space="0"/>
              <w:left w:val="nil"/>
              <w:bottom w:val="single" w:color="auto" w:sz="4" w:space="0"/>
              <w:right w:val="single" w:color="auto" w:sz="4" w:space="0"/>
            </w:tcBorders>
            <w:noWrap w:val="0"/>
            <w:vAlign w:val="top"/>
          </w:tcPr>
          <w:p>
            <w:pPr>
              <w:widowControl/>
              <w:spacing w:line="360" w:lineRule="auto"/>
              <w:jc w:val="left"/>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7" w:hRule="atLeast"/>
          <w:jc w:val="center"/>
        </w:trPr>
        <w:tc>
          <w:tcPr>
            <w:tcW w:w="503" w:type="dxa"/>
            <w:vMerge w:val="continue"/>
            <w:tcBorders>
              <w:left w:val="single" w:color="auto" w:sz="4" w:space="0"/>
              <w:bottom w:val="nil"/>
              <w:right w:val="single" w:color="auto" w:sz="4" w:space="0"/>
            </w:tcBorders>
            <w:noWrap w:val="0"/>
            <w:vAlign w:val="center"/>
          </w:tcPr>
          <w:p>
            <w:pPr>
              <w:widowControl/>
              <w:spacing w:line="360" w:lineRule="auto"/>
              <w:jc w:val="left"/>
              <w:rPr>
                <w:rFonts w:hint="eastAsia" w:ascii="宋体" w:hAnsi="宋体" w:cs="宋体"/>
                <w:kern w:val="0"/>
                <w:sz w:val="18"/>
                <w:szCs w:val="18"/>
              </w:rPr>
            </w:pPr>
          </w:p>
        </w:tc>
        <w:tc>
          <w:tcPr>
            <w:tcW w:w="1843" w:type="dxa"/>
            <w:vMerge w:val="continue"/>
            <w:tcBorders>
              <w:left w:val="single" w:color="auto" w:sz="4" w:space="0"/>
              <w:bottom w:val="nil"/>
              <w:right w:val="single" w:color="auto" w:sz="4" w:space="0"/>
            </w:tcBorders>
            <w:noWrap w:val="0"/>
            <w:vAlign w:val="center"/>
          </w:tcPr>
          <w:p>
            <w:pPr>
              <w:widowControl/>
              <w:spacing w:line="360" w:lineRule="auto"/>
              <w:jc w:val="left"/>
              <w:rPr>
                <w:rFonts w:hint="eastAsia" w:ascii="宋体" w:hAnsi="宋体" w:cs="宋体"/>
                <w:kern w:val="0"/>
                <w:sz w:val="18"/>
                <w:szCs w:val="18"/>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r>
              <w:rPr>
                <w:rFonts w:hint="eastAsia" w:ascii="宋体" w:hAnsi="宋体" w:cs="宋体"/>
                <w:kern w:val="0"/>
                <w:sz w:val="18"/>
                <w:szCs w:val="18"/>
              </w:rPr>
              <w:t>成果性文件（检测报告或编制报告或批复文件或所代理项目的中标通知书或竣工验收报告或完工证明文件等）</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18"/>
                <w:szCs w:val="1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18"/>
                <w:szCs w:val="18"/>
              </w:rPr>
            </w:pPr>
            <w:r>
              <w:rPr>
                <w:rFonts w:hint="eastAsia" w:ascii="宋体" w:hAnsi="宋体" w:cs="宋体"/>
                <w:kern w:val="0"/>
                <w:sz w:val="18"/>
                <w:szCs w:val="18"/>
              </w:rPr>
              <w:t>原件备查</w:t>
            </w:r>
          </w:p>
        </w:tc>
        <w:tc>
          <w:tcPr>
            <w:tcW w:w="11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18"/>
                <w:szCs w:val="18"/>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18"/>
                <w:szCs w:val="18"/>
              </w:rPr>
            </w:pPr>
          </w:p>
        </w:tc>
        <w:tc>
          <w:tcPr>
            <w:tcW w:w="722" w:type="dxa"/>
            <w:tcBorders>
              <w:top w:val="single" w:color="auto" w:sz="4" w:space="0"/>
              <w:left w:val="nil"/>
              <w:bottom w:val="single" w:color="auto" w:sz="4" w:space="0"/>
              <w:right w:val="single" w:color="auto" w:sz="4" w:space="0"/>
            </w:tcBorders>
            <w:noWrap w:val="0"/>
            <w:vAlign w:val="top"/>
          </w:tcPr>
          <w:p>
            <w:pPr>
              <w:widowControl/>
              <w:spacing w:line="360" w:lineRule="auto"/>
              <w:jc w:val="left"/>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7" w:hRule="atLeast"/>
          <w:jc w:val="center"/>
        </w:trPr>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20"/>
              </w:tabs>
              <w:spacing w:line="360" w:lineRule="auto"/>
              <w:ind w:left="420" w:hanging="420"/>
              <w:jc w:val="center"/>
              <w:rPr>
                <w:rFonts w:hint="eastAsia" w:ascii="宋体" w:hAnsi="宋体" w:cs="宋体"/>
                <w:kern w:val="0"/>
                <w:sz w:val="18"/>
                <w:szCs w:val="18"/>
              </w:rPr>
            </w:pPr>
            <w:r>
              <w:rPr>
                <w:rFonts w:hint="eastAsia" w:ascii="宋体" w:hAnsi="宋体" w:cs="宋体"/>
                <w:kern w:val="0"/>
                <w:sz w:val="18"/>
                <w:szCs w:val="18"/>
              </w:rPr>
              <w:t>7</w:t>
            </w:r>
          </w:p>
        </w:tc>
        <w:tc>
          <w:tcPr>
            <w:tcW w:w="41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r>
              <w:rPr>
                <w:rFonts w:hint="eastAsia" w:ascii="宋体" w:hAnsi="宋体" w:cs="宋体"/>
                <w:kern w:val="0"/>
                <w:sz w:val="18"/>
                <w:szCs w:val="18"/>
              </w:rPr>
              <w:t>配备所申报专业库相应人员，应提供相应人员证件及自报名截止日期前三个月或以上的社会保险证明(社保证明需能反映参保人在该申请入库单位缴纳社保)（按建库公告第四、6要求提供相应证明材料）</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r>
              <w:rPr>
                <w:rFonts w:hint="eastAsia" w:ascii="宋体" w:hAnsi="宋体" w:cs="宋体"/>
                <w:kern w:val="0"/>
                <w:sz w:val="18"/>
                <w:szCs w:val="18"/>
              </w:rPr>
              <w:t>原件备查</w:t>
            </w:r>
          </w:p>
        </w:tc>
        <w:tc>
          <w:tcPr>
            <w:tcW w:w="11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p>
        </w:tc>
        <w:tc>
          <w:tcPr>
            <w:tcW w:w="722" w:type="dxa"/>
            <w:tcBorders>
              <w:top w:val="single" w:color="auto" w:sz="4" w:space="0"/>
              <w:left w:val="nil"/>
              <w:bottom w:val="single" w:color="auto" w:sz="4" w:space="0"/>
              <w:right w:val="single" w:color="auto" w:sz="4" w:space="0"/>
            </w:tcBorders>
            <w:noWrap w:val="0"/>
            <w:vAlign w:val="top"/>
          </w:tcPr>
          <w:p>
            <w:pPr>
              <w:widowControl/>
              <w:spacing w:line="360" w:lineRule="auto"/>
              <w:jc w:val="left"/>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0" w:hRule="atLeast"/>
          <w:jc w:val="center"/>
        </w:trPr>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20"/>
              </w:tabs>
              <w:spacing w:line="360" w:lineRule="auto"/>
              <w:ind w:left="420" w:hanging="420"/>
              <w:jc w:val="center"/>
              <w:rPr>
                <w:rFonts w:hint="eastAsia" w:ascii="宋体" w:hAnsi="宋体" w:cs="宋体"/>
                <w:kern w:val="0"/>
                <w:sz w:val="18"/>
                <w:szCs w:val="18"/>
              </w:rPr>
            </w:pPr>
            <w:r>
              <w:rPr>
                <w:rFonts w:hint="eastAsia" w:ascii="宋体" w:hAnsi="宋体" w:cs="宋体"/>
                <w:kern w:val="0"/>
                <w:sz w:val="18"/>
                <w:szCs w:val="18"/>
              </w:rPr>
              <w:t>8</w:t>
            </w:r>
          </w:p>
        </w:tc>
        <w:tc>
          <w:tcPr>
            <w:tcW w:w="41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r>
              <w:rPr>
                <w:rFonts w:hint="eastAsia" w:ascii="宋体" w:hAnsi="宋体" w:cs="宋体"/>
                <w:kern w:val="0"/>
                <w:sz w:val="18"/>
                <w:szCs w:val="18"/>
              </w:rPr>
              <w:t>入库申请人已按照附表五的内容签署盖章的《入库申请人声明》</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r>
              <w:rPr>
                <w:rFonts w:hint="eastAsia" w:ascii="宋体" w:hAnsi="宋体" w:cs="宋体"/>
                <w:kern w:val="0"/>
                <w:sz w:val="18"/>
                <w:szCs w:val="18"/>
              </w:rPr>
              <w:t>原件</w:t>
            </w:r>
          </w:p>
        </w:tc>
        <w:tc>
          <w:tcPr>
            <w:tcW w:w="11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p>
        </w:tc>
        <w:tc>
          <w:tcPr>
            <w:tcW w:w="722" w:type="dxa"/>
            <w:tcBorders>
              <w:top w:val="single" w:color="auto" w:sz="4" w:space="0"/>
              <w:left w:val="nil"/>
              <w:bottom w:val="single" w:color="auto" w:sz="4" w:space="0"/>
              <w:right w:val="single" w:color="auto" w:sz="4" w:space="0"/>
            </w:tcBorders>
            <w:noWrap w:val="0"/>
            <w:vAlign w:val="top"/>
          </w:tcPr>
          <w:p>
            <w:pPr>
              <w:widowControl/>
              <w:spacing w:line="360" w:lineRule="auto"/>
              <w:jc w:val="left"/>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20"/>
              </w:tabs>
              <w:spacing w:line="360" w:lineRule="auto"/>
              <w:ind w:left="420" w:hanging="420"/>
              <w:jc w:val="center"/>
              <w:rPr>
                <w:rFonts w:hint="eastAsia" w:ascii="宋体" w:hAnsi="宋体" w:cs="宋体"/>
                <w:kern w:val="0"/>
                <w:sz w:val="18"/>
                <w:szCs w:val="18"/>
              </w:rPr>
            </w:pPr>
            <w:r>
              <w:rPr>
                <w:rFonts w:hint="eastAsia" w:ascii="宋体" w:hAnsi="宋体" w:cs="宋体"/>
                <w:kern w:val="0"/>
                <w:sz w:val="18"/>
                <w:szCs w:val="18"/>
              </w:rPr>
              <w:t>9</w:t>
            </w:r>
          </w:p>
        </w:tc>
        <w:tc>
          <w:tcPr>
            <w:tcW w:w="41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r>
              <w:rPr>
                <w:rFonts w:hint="eastAsia" w:ascii="宋体" w:hAnsi="宋体" w:cs="宋体"/>
                <w:kern w:val="0"/>
                <w:sz w:val="18"/>
                <w:szCs w:val="18"/>
              </w:rPr>
              <w:t>办公地点：（如为企业自有，则应提供购置发票、房产证（性质为非居住用途）；如为租赁，则应提供有效租赁合同</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r>
              <w:rPr>
                <w:rFonts w:hint="eastAsia" w:ascii="宋体" w:hAnsi="宋体" w:cs="宋体"/>
                <w:kern w:val="0"/>
                <w:sz w:val="18"/>
                <w:szCs w:val="18"/>
              </w:rPr>
              <w:t>原件备查</w:t>
            </w:r>
          </w:p>
        </w:tc>
        <w:tc>
          <w:tcPr>
            <w:tcW w:w="11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p>
        </w:tc>
        <w:tc>
          <w:tcPr>
            <w:tcW w:w="722"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18"/>
                <w:szCs w:val="18"/>
              </w:rPr>
            </w:pPr>
            <w:r>
              <w:rPr>
                <w:rFonts w:hint="eastAsia" w:ascii="宋体" w:hAnsi="宋体" w:cs="宋体"/>
                <w:kern w:val="0"/>
                <w:sz w:val="18"/>
                <w:szCs w:val="18"/>
              </w:rPr>
              <w:t>择优资料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20"/>
              </w:tabs>
              <w:spacing w:line="360" w:lineRule="auto"/>
              <w:ind w:left="420" w:hanging="420"/>
              <w:jc w:val="center"/>
              <w:rPr>
                <w:rFonts w:hint="eastAsia" w:ascii="宋体" w:hAnsi="宋体" w:cs="宋体"/>
                <w:kern w:val="0"/>
                <w:sz w:val="18"/>
                <w:szCs w:val="18"/>
              </w:rPr>
            </w:pPr>
            <w:r>
              <w:rPr>
                <w:rFonts w:hint="eastAsia" w:ascii="宋体" w:hAnsi="宋体" w:cs="宋体"/>
                <w:kern w:val="0"/>
                <w:sz w:val="18"/>
                <w:szCs w:val="18"/>
              </w:rPr>
              <w:t>10</w:t>
            </w:r>
          </w:p>
        </w:tc>
        <w:tc>
          <w:tcPr>
            <w:tcW w:w="41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r>
              <w:rPr>
                <w:rFonts w:hint="eastAsia" w:ascii="宋体" w:hAnsi="宋体" w:cs="宋体"/>
                <w:kern w:val="0"/>
                <w:sz w:val="18"/>
                <w:szCs w:val="18"/>
              </w:rPr>
              <w:t>提供2016、2017年经审计的财务报表</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r>
              <w:rPr>
                <w:rFonts w:hint="eastAsia" w:ascii="宋体" w:hAnsi="宋体" w:cs="宋体"/>
                <w:kern w:val="0"/>
                <w:sz w:val="18"/>
                <w:szCs w:val="18"/>
              </w:rPr>
              <w:t>原件备查</w:t>
            </w:r>
          </w:p>
        </w:tc>
        <w:tc>
          <w:tcPr>
            <w:tcW w:w="11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p>
        </w:tc>
        <w:tc>
          <w:tcPr>
            <w:tcW w:w="722"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18"/>
                <w:szCs w:val="18"/>
              </w:rPr>
            </w:pPr>
            <w:r>
              <w:rPr>
                <w:rFonts w:hint="eastAsia" w:ascii="宋体" w:hAnsi="宋体" w:cs="宋体"/>
                <w:kern w:val="0"/>
                <w:sz w:val="18"/>
                <w:szCs w:val="18"/>
              </w:rPr>
              <w:t>择优资料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jc w:val="center"/>
        </w:trPr>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20"/>
              </w:tabs>
              <w:spacing w:line="360" w:lineRule="auto"/>
              <w:ind w:left="420" w:hanging="420"/>
              <w:jc w:val="center"/>
              <w:rPr>
                <w:rFonts w:hint="eastAsia" w:ascii="宋体" w:hAnsi="宋体" w:cs="宋体"/>
                <w:kern w:val="0"/>
                <w:sz w:val="18"/>
                <w:szCs w:val="18"/>
              </w:rPr>
            </w:pPr>
            <w:r>
              <w:rPr>
                <w:rFonts w:hint="eastAsia" w:ascii="宋体" w:hAnsi="宋体" w:cs="宋体"/>
                <w:kern w:val="0"/>
                <w:sz w:val="18"/>
                <w:szCs w:val="18"/>
              </w:rPr>
              <w:t>11</w:t>
            </w:r>
          </w:p>
        </w:tc>
        <w:tc>
          <w:tcPr>
            <w:tcW w:w="41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r>
              <w:rPr>
                <w:rFonts w:hint="eastAsia" w:ascii="宋体" w:hAnsi="宋体" w:cs="宋体"/>
                <w:kern w:val="0"/>
                <w:sz w:val="18"/>
                <w:szCs w:val="18"/>
              </w:rPr>
              <w:t>资信证明（ISO认证、重合同守信用）</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r>
              <w:rPr>
                <w:rFonts w:hint="eastAsia" w:ascii="宋体" w:hAnsi="宋体" w:cs="宋体"/>
                <w:kern w:val="0"/>
                <w:sz w:val="18"/>
                <w:szCs w:val="18"/>
              </w:rPr>
              <w:t>原件备查</w:t>
            </w:r>
          </w:p>
        </w:tc>
        <w:tc>
          <w:tcPr>
            <w:tcW w:w="11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p>
        </w:tc>
        <w:tc>
          <w:tcPr>
            <w:tcW w:w="722"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18"/>
                <w:szCs w:val="18"/>
              </w:rPr>
            </w:pPr>
            <w:r>
              <w:rPr>
                <w:rFonts w:hint="eastAsia" w:ascii="宋体" w:hAnsi="宋体" w:cs="宋体"/>
                <w:kern w:val="0"/>
                <w:sz w:val="18"/>
                <w:szCs w:val="18"/>
              </w:rPr>
              <w:t>择优资料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0" w:hRule="atLeast"/>
          <w:jc w:val="center"/>
        </w:trPr>
        <w:tc>
          <w:tcPr>
            <w:tcW w:w="503" w:type="dxa"/>
            <w:vMerge w:val="restart"/>
            <w:tcBorders>
              <w:top w:val="single" w:color="auto" w:sz="4" w:space="0"/>
              <w:left w:val="single" w:color="auto" w:sz="4" w:space="0"/>
              <w:right w:val="single" w:color="auto" w:sz="4" w:space="0"/>
            </w:tcBorders>
            <w:noWrap w:val="0"/>
            <w:vAlign w:val="center"/>
          </w:tcPr>
          <w:p>
            <w:pPr>
              <w:widowControl/>
              <w:tabs>
                <w:tab w:val="left" w:pos="420"/>
              </w:tabs>
              <w:spacing w:line="360" w:lineRule="auto"/>
              <w:ind w:left="420" w:hanging="420"/>
              <w:jc w:val="center"/>
              <w:rPr>
                <w:rFonts w:hint="eastAsia" w:ascii="宋体" w:hAnsi="宋体" w:cs="宋体"/>
                <w:kern w:val="0"/>
                <w:sz w:val="18"/>
                <w:szCs w:val="18"/>
              </w:rPr>
            </w:pPr>
            <w:r>
              <w:rPr>
                <w:rFonts w:hint="eastAsia" w:ascii="宋体" w:hAnsi="宋体" w:cs="宋体"/>
                <w:kern w:val="0"/>
                <w:sz w:val="18"/>
                <w:szCs w:val="18"/>
              </w:rPr>
              <w:t>12</w:t>
            </w:r>
          </w:p>
        </w:tc>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r>
              <w:rPr>
                <w:rFonts w:hint="eastAsia" w:ascii="宋体" w:hAnsi="宋体" w:cs="宋体"/>
                <w:kern w:val="0"/>
                <w:sz w:val="18"/>
                <w:szCs w:val="18"/>
              </w:rPr>
              <w:t>2016年1月至今独立完成符合申报相应企业库的工程业绩证明材料（含业绩表原件及按公告第四、5要求提供相关证明材料）</w:t>
            </w:r>
          </w:p>
        </w:tc>
        <w:tc>
          <w:tcPr>
            <w:tcW w:w="7096"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r>
              <w:rPr>
                <w:rFonts w:hint="eastAsia" w:ascii="宋体" w:hAnsi="宋体" w:cs="宋体"/>
                <w:kern w:val="0"/>
                <w:sz w:val="18"/>
                <w:szCs w:val="18"/>
              </w:rPr>
              <w:t>（投标申请人在此填写工程名称）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jc w:val="center"/>
        </w:trPr>
        <w:tc>
          <w:tcPr>
            <w:tcW w:w="503" w:type="dxa"/>
            <w:vMerge w:val="continue"/>
            <w:tcBorders>
              <w:left w:val="single" w:color="auto" w:sz="4" w:space="0"/>
              <w:right w:val="single" w:color="auto" w:sz="4" w:space="0"/>
            </w:tcBorders>
            <w:noWrap w:val="0"/>
            <w:vAlign w:val="center"/>
          </w:tcPr>
          <w:p>
            <w:pPr>
              <w:widowControl/>
              <w:tabs>
                <w:tab w:val="left" w:pos="420"/>
              </w:tabs>
              <w:spacing w:line="360" w:lineRule="auto"/>
              <w:ind w:left="420" w:hanging="420"/>
              <w:jc w:val="center"/>
              <w:rPr>
                <w:rFonts w:hint="eastAsia" w:ascii="宋体" w:hAnsi="宋体" w:cs="宋体"/>
                <w:kern w:val="0"/>
                <w:sz w:val="18"/>
                <w:szCs w:val="18"/>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r>
              <w:rPr>
                <w:rFonts w:hint="eastAsia" w:ascii="宋体" w:hAnsi="宋体" w:cs="宋体"/>
                <w:kern w:val="0"/>
                <w:sz w:val="18"/>
                <w:szCs w:val="18"/>
              </w:rPr>
              <w:t>合同</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r>
              <w:rPr>
                <w:rFonts w:hint="eastAsia" w:ascii="宋体" w:hAnsi="宋体" w:cs="宋体"/>
                <w:kern w:val="0"/>
                <w:sz w:val="18"/>
                <w:szCs w:val="18"/>
              </w:rPr>
              <w:t>原件备查</w:t>
            </w:r>
          </w:p>
        </w:tc>
        <w:tc>
          <w:tcPr>
            <w:tcW w:w="11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p>
        </w:tc>
        <w:tc>
          <w:tcPr>
            <w:tcW w:w="722" w:type="dxa"/>
            <w:vMerge w:val="restart"/>
            <w:tcBorders>
              <w:left w:val="nil"/>
              <w:right w:val="single" w:color="auto" w:sz="4" w:space="0"/>
            </w:tcBorders>
            <w:noWrap w:val="0"/>
            <w:vAlign w:val="top"/>
          </w:tcPr>
          <w:p>
            <w:pPr>
              <w:widowControl/>
              <w:spacing w:line="360" w:lineRule="auto"/>
              <w:jc w:val="left"/>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27" w:hRule="atLeast"/>
          <w:jc w:val="center"/>
        </w:trPr>
        <w:tc>
          <w:tcPr>
            <w:tcW w:w="503" w:type="dxa"/>
            <w:vMerge w:val="continue"/>
            <w:tcBorders>
              <w:left w:val="single" w:color="auto" w:sz="4" w:space="0"/>
              <w:bottom w:val="single" w:color="auto" w:sz="4" w:space="0"/>
              <w:right w:val="single" w:color="auto" w:sz="4" w:space="0"/>
            </w:tcBorders>
            <w:noWrap w:val="0"/>
            <w:vAlign w:val="center"/>
          </w:tcPr>
          <w:p>
            <w:pPr>
              <w:widowControl/>
              <w:tabs>
                <w:tab w:val="left" w:pos="420"/>
              </w:tabs>
              <w:spacing w:line="360" w:lineRule="auto"/>
              <w:ind w:left="420" w:hanging="420"/>
              <w:jc w:val="center"/>
              <w:rPr>
                <w:rFonts w:hint="eastAsia" w:ascii="宋体" w:hAnsi="宋体" w:cs="宋体"/>
                <w:kern w:val="0"/>
                <w:sz w:val="18"/>
                <w:szCs w:val="18"/>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r>
              <w:rPr>
                <w:rFonts w:hint="eastAsia" w:ascii="宋体" w:hAnsi="宋体" w:cs="宋体"/>
                <w:kern w:val="0"/>
                <w:sz w:val="18"/>
                <w:szCs w:val="18"/>
              </w:rPr>
              <w:t>成果性文件（检测报告或编制报告或批复文件或所代理项目的中标通知书或竣工验收报告或完工证明文件等）</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r>
              <w:rPr>
                <w:rFonts w:hint="eastAsia" w:ascii="宋体" w:hAnsi="宋体" w:cs="宋体"/>
                <w:kern w:val="0"/>
                <w:sz w:val="18"/>
                <w:szCs w:val="18"/>
              </w:rPr>
              <w:t>原件备查</w:t>
            </w:r>
          </w:p>
        </w:tc>
        <w:tc>
          <w:tcPr>
            <w:tcW w:w="11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p>
        </w:tc>
        <w:tc>
          <w:tcPr>
            <w:tcW w:w="722" w:type="dxa"/>
            <w:vMerge w:val="continue"/>
            <w:tcBorders>
              <w:left w:val="nil"/>
              <w:bottom w:val="single" w:color="auto" w:sz="4" w:space="0"/>
              <w:right w:val="single" w:color="auto" w:sz="4" w:space="0"/>
            </w:tcBorders>
            <w:noWrap w:val="0"/>
            <w:vAlign w:val="top"/>
          </w:tcPr>
          <w:p>
            <w:pPr>
              <w:widowControl/>
              <w:spacing w:line="360" w:lineRule="auto"/>
              <w:jc w:val="left"/>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jc w:val="center"/>
        </w:trPr>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20"/>
              </w:tabs>
              <w:spacing w:line="360" w:lineRule="auto"/>
              <w:ind w:left="420" w:hanging="420"/>
              <w:jc w:val="center"/>
              <w:rPr>
                <w:rFonts w:hint="eastAsia" w:ascii="宋体" w:hAnsi="宋体" w:cs="宋体"/>
                <w:kern w:val="0"/>
                <w:sz w:val="18"/>
                <w:szCs w:val="18"/>
              </w:rPr>
            </w:pPr>
            <w:r>
              <w:rPr>
                <w:rFonts w:hint="eastAsia" w:ascii="宋体" w:hAnsi="宋体" w:cs="宋体"/>
                <w:kern w:val="0"/>
                <w:sz w:val="18"/>
                <w:szCs w:val="18"/>
              </w:rPr>
              <w:t>13</w:t>
            </w:r>
          </w:p>
        </w:tc>
        <w:tc>
          <w:tcPr>
            <w:tcW w:w="4111"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20"/>
              </w:tabs>
              <w:spacing w:line="360" w:lineRule="auto"/>
              <w:ind w:left="420" w:hanging="420"/>
              <w:rPr>
                <w:rFonts w:hint="eastAsia" w:ascii="宋体" w:hAnsi="宋体" w:cs="宋体"/>
                <w:kern w:val="0"/>
                <w:sz w:val="18"/>
                <w:szCs w:val="18"/>
              </w:rPr>
            </w:pPr>
            <w:r>
              <w:rPr>
                <w:rFonts w:hint="eastAsia" w:ascii="宋体" w:hAnsi="宋体" w:cs="宋体"/>
                <w:kern w:val="0"/>
                <w:sz w:val="18"/>
                <w:szCs w:val="18"/>
              </w:rPr>
              <w:t>企业情况介绍、服务方案和服务承诺</w:t>
            </w:r>
          </w:p>
        </w:tc>
        <w:tc>
          <w:tcPr>
            <w:tcW w:w="709" w:type="dxa"/>
            <w:tcBorders>
              <w:top w:val="single" w:color="auto" w:sz="4" w:space="0"/>
              <w:left w:val="single" w:color="auto" w:sz="4" w:space="0"/>
              <w:bottom w:val="single" w:color="auto" w:sz="4" w:space="0"/>
              <w:right w:val="single" w:color="auto" w:sz="4" w:space="0"/>
            </w:tcBorders>
            <w:noWrap w:val="0"/>
            <w:vAlign w:val="center"/>
          </w:tcPr>
          <w:p>
            <w:pPr>
              <w:tabs>
                <w:tab w:val="left" w:pos="420"/>
              </w:tabs>
              <w:spacing w:line="360" w:lineRule="auto"/>
              <w:ind w:left="420" w:hanging="420"/>
              <w:rPr>
                <w:rFonts w:hint="eastAsia" w:ascii="宋体" w:hAnsi="宋体" w:cs="宋体"/>
                <w:kern w:val="0"/>
                <w:sz w:val="18"/>
                <w:szCs w:val="1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cs="宋体"/>
                <w:kern w:val="0"/>
                <w:sz w:val="18"/>
                <w:szCs w:val="18"/>
              </w:rPr>
            </w:pPr>
            <w:r>
              <w:rPr>
                <w:rFonts w:hint="eastAsia" w:ascii="宋体" w:hAnsi="宋体" w:cs="宋体"/>
                <w:kern w:val="0"/>
                <w:sz w:val="18"/>
                <w:szCs w:val="18"/>
              </w:rPr>
              <w:t>原件</w:t>
            </w:r>
          </w:p>
        </w:tc>
        <w:tc>
          <w:tcPr>
            <w:tcW w:w="11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8"/>
                <w:szCs w:val="18"/>
              </w:rPr>
            </w:pPr>
          </w:p>
        </w:tc>
        <w:tc>
          <w:tcPr>
            <w:tcW w:w="722"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18"/>
                <w:szCs w:val="18"/>
              </w:rPr>
            </w:pPr>
            <w:r>
              <w:rPr>
                <w:rFonts w:hint="eastAsia" w:ascii="宋体" w:hAnsi="宋体" w:cs="宋体"/>
                <w:kern w:val="0"/>
                <w:sz w:val="18"/>
                <w:szCs w:val="18"/>
              </w:rPr>
              <w:t>择优资料</w:t>
            </w:r>
          </w:p>
        </w:tc>
      </w:tr>
    </w:tbl>
    <w:p>
      <w:pPr>
        <w:widowControl/>
        <w:spacing w:line="360" w:lineRule="auto"/>
        <w:ind w:right="-271" w:rightChars="-129"/>
        <w:jc w:val="left"/>
        <w:rPr>
          <w:rFonts w:hint="eastAsia" w:ascii="宋体" w:hAnsi="宋体" w:cs="宋体"/>
          <w:kern w:val="0"/>
        </w:rPr>
      </w:pPr>
      <w:r>
        <w:rPr>
          <w:rFonts w:hint="eastAsia" w:ascii="宋体" w:hAnsi="宋体" w:cs="宋体"/>
          <w:kern w:val="0"/>
          <w:sz w:val="18"/>
        </w:rPr>
        <w:t>注：</w:t>
      </w:r>
      <w:r>
        <w:rPr>
          <w:rFonts w:hint="eastAsia" w:ascii="宋体" w:hAnsi="宋体" w:cs="宋体"/>
          <w:kern w:val="0"/>
        </w:rPr>
        <w:t xml:space="preserve">1、本表附于资格审查资料首页，作为资格审查资料目录。 </w:t>
      </w:r>
    </w:p>
    <w:p>
      <w:pPr>
        <w:widowControl/>
        <w:spacing w:line="360" w:lineRule="auto"/>
        <w:ind w:left="-178" w:leftChars="-85" w:right="-271" w:rightChars="-129" w:firstLine="420" w:firstLineChars="200"/>
        <w:jc w:val="left"/>
        <w:rPr>
          <w:rFonts w:hint="eastAsia" w:ascii="宋体" w:hAnsi="宋体" w:cs="宋体"/>
          <w:kern w:val="0"/>
        </w:rPr>
      </w:pPr>
      <w:r>
        <w:rPr>
          <w:rFonts w:hint="eastAsia" w:ascii="宋体" w:hAnsi="宋体" w:cs="宋体"/>
          <w:kern w:val="0"/>
        </w:rPr>
        <w:t xml:space="preserve"> 2、本表自查结论栏及备注栏，由入库申请单位如实填写。</w:t>
      </w:r>
    </w:p>
    <w:p>
      <w:pPr>
        <w:widowControl/>
        <w:spacing w:line="360" w:lineRule="auto"/>
        <w:ind w:left="-178" w:leftChars="-85" w:right="-271" w:rightChars="-129" w:firstLine="420" w:firstLineChars="200"/>
        <w:jc w:val="left"/>
        <w:rPr>
          <w:rFonts w:hint="eastAsia" w:ascii="宋体" w:hAnsi="宋体" w:cs="宋体"/>
          <w:kern w:val="0"/>
        </w:rPr>
      </w:pPr>
      <w:r>
        <w:rPr>
          <w:rFonts w:hint="eastAsia" w:ascii="宋体" w:hAnsi="宋体" w:cs="宋体"/>
          <w:kern w:val="0"/>
        </w:rPr>
        <w:t xml:space="preserve"> 3、表格中择优资料原件只作为得分依据，不作为资格审查不合格依据。</w:t>
      </w:r>
    </w:p>
    <w:p>
      <w:pPr>
        <w:widowControl/>
        <w:spacing w:line="360" w:lineRule="auto"/>
        <w:ind w:left="-359" w:leftChars="-171" w:right="-271" w:rightChars="-129" w:firstLine="210" w:firstLineChars="100"/>
        <w:jc w:val="left"/>
        <w:rPr>
          <w:rFonts w:hint="eastAsia" w:ascii="宋体" w:hAnsi="宋体" w:cs="宋体"/>
          <w:kern w:val="0"/>
          <w:szCs w:val="22"/>
        </w:rPr>
      </w:pPr>
      <w:r>
        <w:rPr>
          <w:rFonts w:hint="eastAsia" w:ascii="宋体" w:hAnsi="宋体" w:cs="宋体"/>
          <w:kern w:val="0"/>
        </w:rPr>
        <w:t xml:space="preserve">     4、</w:t>
      </w:r>
      <w:r>
        <w:rPr>
          <w:rFonts w:hint="eastAsia" w:ascii="宋体" w:hAnsi="宋体" w:cs="宋体"/>
          <w:kern w:val="0"/>
          <w:szCs w:val="22"/>
        </w:rPr>
        <w:t>本表要求提供的证明材料复印件投标时必须提供相对应原件核对（除人员身份证及择优资料），未能提供原件核对部分（除人员身份证及择优资料）或原件不齐（除人员身份证及择优资料）视作该项不符合要求。</w:t>
      </w:r>
    </w:p>
    <w:p>
      <w:pPr>
        <w:widowControl/>
        <w:spacing w:line="360" w:lineRule="auto"/>
        <w:ind w:left="-359" w:leftChars="-171" w:right="-271" w:rightChars="-129" w:firstLine="210" w:firstLineChars="100"/>
        <w:jc w:val="left"/>
        <w:rPr>
          <w:rFonts w:hint="eastAsia" w:ascii="宋体" w:hAnsi="宋体" w:cs="宋体"/>
          <w:kern w:val="0"/>
          <w:sz w:val="18"/>
        </w:rPr>
      </w:pPr>
      <w:r>
        <w:rPr>
          <w:rFonts w:hint="eastAsia" w:ascii="宋体" w:hAnsi="宋体" w:cs="宋体"/>
          <w:kern w:val="0"/>
        </w:rPr>
        <w:t xml:space="preserve">     </w:t>
      </w:r>
    </w:p>
    <w:p>
      <w:pPr>
        <w:widowControl/>
        <w:snapToGrid w:val="0"/>
        <w:spacing w:line="360" w:lineRule="auto"/>
        <w:ind w:right="252"/>
        <w:jc w:val="center"/>
        <w:rPr>
          <w:rFonts w:hint="eastAsia" w:ascii="宋体" w:hAnsi="宋体" w:cs="宋体"/>
          <w:b/>
          <w:kern w:val="0"/>
          <w:sz w:val="24"/>
          <w:szCs w:val="24"/>
        </w:rPr>
      </w:pPr>
      <w:r>
        <w:rPr>
          <w:rFonts w:hint="eastAsia" w:ascii="宋体" w:hAnsi="宋体" w:cs="宋体"/>
          <w:b/>
          <w:kern w:val="0"/>
          <w:sz w:val="24"/>
          <w:szCs w:val="24"/>
        </w:rPr>
        <w:t>原件审核情况</w:t>
      </w:r>
    </w:p>
    <w:p>
      <w:pPr>
        <w:widowControl/>
        <w:snapToGrid w:val="0"/>
        <w:spacing w:line="360" w:lineRule="auto"/>
        <w:ind w:right="-301"/>
        <w:jc w:val="left"/>
        <w:rPr>
          <w:rFonts w:hint="eastAsia" w:ascii="宋体" w:hAnsi="宋体" w:cs="宋体"/>
          <w:b/>
          <w:kern w:val="0"/>
          <w:sz w:val="24"/>
          <w:szCs w:val="24"/>
        </w:rPr>
      </w:pPr>
      <w:r>
        <w:rPr>
          <w:rFonts w:hint="eastAsia" w:ascii="宋体" w:hAnsi="宋体" w:cs="宋体"/>
          <w:b/>
          <w:kern w:val="0"/>
          <w:sz w:val="24"/>
          <w:szCs w:val="24"/>
        </w:rPr>
        <w:t>入库申请单位对资审资料先自行核对，并承诺自查审核情况属实。</w:t>
      </w:r>
    </w:p>
    <w:p>
      <w:pPr>
        <w:widowControl/>
        <w:snapToGrid w:val="0"/>
        <w:spacing w:line="360" w:lineRule="auto"/>
        <w:ind w:right="252"/>
        <w:jc w:val="left"/>
        <w:rPr>
          <w:rFonts w:hint="eastAsia" w:ascii="宋体" w:hAnsi="宋体" w:cs="宋体"/>
          <w:b/>
          <w:kern w:val="0"/>
          <w:sz w:val="24"/>
          <w:szCs w:val="24"/>
        </w:rPr>
      </w:pPr>
      <w:r>
        <w:rPr>
          <w:rFonts w:hint="eastAsia" w:ascii="宋体" w:hAnsi="宋体" w:cs="宋体"/>
          <w:b/>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170815</wp:posOffset>
                </wp:positionV>
                <wp:extent cx="1494790"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149479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35pt;margin-top:13.45pt;height:0pt;width:117.7pt;z-index:251658240;mso-width-relative:page;mso-height-relative:page;" o:connectortype="straight" filled="f" stroked="t" coordsize="21600,21600" o:gfxdata="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rnLZW2AAAAAkB&#10;AAAPAAAAAAAAAAEAIAAAACIAAABkcnMvZG93bnJldi54bWxQSwECFAAUAAAACACHTuJA4kMYqeIB&#10;AACeAwAADgAAAAAAAAABACAAAAAnAQAAZHJzL2Uyb0RvYy54bWxQSwUGAAAAAAYABgBZAQAAewUA&#10;AAAA&#10;">
                <v:path arrowok="t"/>
                <v:fill on="f" focussize="0,0"/>
                <v:stroke/>
                <v:imagedata o:title=""/>
                <o:lock v:ext="edit"/>
              </v:shape>
            </w:pict>
          </mc:Fallback>
        </mc:AlternateContent>
      </w:r>
      <w:r>
        <w:rPr>
          <w:rFonts w:hint="eastAsia" w:ascii="宋体" w:hAnsi="宋体" w:cs="宋体"/>
          <w:b/>
          <w:kern w:val="0"/>
          <w:sz w:val="24"/>
          <w:szCs w:val="24"/>
        </w:rPr>
        <w:t>入库申请单位（盖章）：</w:t>
      </w:r>
      <w:r>
        <w:rPr>
          <w:rFonts w:hint="eastAsia" w:ascii="宋体" w:hAnsi="宋体" w:cs="宋体"/>
          <w:kern w:val="0"/>
          <w:sz w:val="24"/>
          <w:u w:val="single"/>
        </w:rPr>
        <w:t xml:space="preserve">                           </w:t>
      </w:r>
    </w:p>
    <w:p>
      <w:pPr>
        <w:widowControl/>
        <w:snapToGrid w:val="0"/>
        <w:spacing w:line="360" w:lineRule="auto"/>
        <w:ind w:right="252"/>
        <w:jc w:val="left"/>
        <w:rPr>
          <w:rFonts w:hint="eastAsia" w:ascii="宋体" w:hAnsi="宋体" w:cs="宋体"/>
          <w:b/>
          <w:kern w:val="0"/>
          <w:sz w:val="24"/>
          <w:szCs w:val="24"/>
        </w:rPr>
      </w:pPr>
      <w:r>
        <w:rPr>
          <w:rFonts w:hint="eastAsia" w:ascii="宋体" w:hAnsi="宋体" w:cs="宋体"/>
          <w:b/>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1594485</wp:posOffset>
                </wp:positionH>
                <wp:positionV relativeFrom="paragraph">
                  <wp:posOffset>156845</wp:posOffset>
                </wp:positionV>
                <wp:extent cx="149479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149479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25.55pt;margin-top:12.35pt;height:0pt;width:117.7pt;z-index:251659264;mso-width-relative:page;mso-height-relative:page;" o:connectortype="straight" filled="f" stroked="t" coordsize="21600,21600" o:gfxdata="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I8349gAAAAJ&#10;AQAADwAAAAAAAAABACAAAAAiAAAAZHJzL2Rvd25yZXYueG1sUEsBAhQAFAAAAAgAh07iQA98jN7j&#10;AQAAngMAAA4AAAAAAAAAAQAgAAAAJwEAAGRycy9lMm9Eb2MueG1sUEsFBgAAAAAGAAYAWQEAAHwF&#10;AAAAAA==&#10;">
                <v:path arrowok="t"/>
                <v:fill on="f" focussize="0,0"/>
                <v:stroke/>
                <v:imagedata o:title=""/>
                <o:lock v:ext="edit"/>
              </v:shape>
            </w:pict>
          </mc:Fallback>
        </mc:AlternateContent>
      </w:r>
      <w:r>
        <w:rPr>
          <w:rFonts w:hint="eastAsia" w:ascii="宋体" w:hAnsi="宋体" w:cs="宋体"/>
          <w:b/>
          <w:kern w:val="0"/>
          <w:sz w:val="24"/>
          <w:szCs w:val="24"/>
        </w:rPr>
        <w:t xml:space="preserve">入库申请人代表签名：                              </w:t>
      </w:r>
    </w:p>
    <w:p>
      <w:pPr>
        <w:widowControl/>
        <w:snapToGrid w:val="0"/>
        <w:spacing w:line="360" w:lineRule="auto"/>
        <w:ind w:right="252"/>
        <w:jc w:val="left"/>
        <w:rPr>
          <w:rFonts w:hint="eastAsia" w:ascii="宋体" w:hAnsi="宋体" w:cs="宋体"/>
          <w:b/>
          <w:kern w:val="0"/>
          <w:sz w:val="24"/>
          <w:szCs w:val="24"/>
        </w:rPr>
      </w:pPr>
      <w:r>
        <w:rPr>
          <w:rFonts w:hint="eastAsia" w:ascii="宋体" w:hAnsi="宋体" w:cs="宋体"/>
          <w:b/>
          <w:kern w:val="0"/>
          <w:sz w:val="24"/>
          <w:szCs w:val="24"/>
        </w:rPr>
        <w:t xml:space="preserve"> 2019年  月  日</w:t>
      </w:r>
    </w:p>
    <w:p>
      <w:pPr>
        <w:widowControl/>
        <w:snapToGrid w:val="0"/>
        <w:rPr>
          <w:rFonts w:hint="eastAsia" w:ascii="宋体" w:hAnsi="宋体" w:cs="宋体"/>
          <w:spacing w:val="20"/>
          <w:sz w:val="24"/>
        </w:rPr>
      </w:pPr>
      <w:r>
        <w:rPr>
          <w:rFonts w:hint="eastAsia" w:ascii="宋体" w:hAnsi="宋体" w:cs="宋体"/>
          <w:b/>
          <w:spacing w:val="20"/>
          <w:sz w:val="24"/>
          <w:szCs w:val="24"/>
        </w:rPr>
        <w:br w:type="page"/>
      </w:r>
      <w:r>
        <w:rPr>
          <w:rFonts w:hint="eastAsia" w:ascii="宋体" w:hAnsi="宋体" w:cs="宋体"/>
          <w:spacing w:val="20"/>
          <w:sz w:val="24"/>
        </w:rPr>
        <w:t>附表二:</w:t>
      </w:r>
    </w:p>
    <w:p>
      <w:pPr>
        <w:widowControl/>
        <w:snapToGrid w:val="0"/>
        <w:spacing w:line="420" w:lineRule="exact"/>
        <w:jc w:val="center"/>
        <w:rPr>
          <w:rFonts w:hint="eastAsia" w:ascii="宋体" w:hAnsi="宋体" w:cs="宋体"/>
          <w:b/>
          <w:bCs/>
          <w:kern w:val="0"/>
          <w:sz w:val="28"/>
          <w:szCs w:val="28"/>
        </w:rPr>
      </w:pPr>
      <w:r>
        <w:rPr>
          <w:rFonts w:hint="eastAsia" w:ascii="宋体" w:hAnsi="宋体" w:cs="宋体"/>
          <w:b/>
          <w:bCs/>
          <w:kern w:val="0"/>
          <w:sz w:val="28"/>
          <w:szCs w:val="28"/>
        </w:rPr>
        <w:t>海珠区教育系统限额以下建设项目企业库建库</w:t>
      </w:r>
    </w:p>
    <w:p>
      <w:pPr>
        <w:jc w:val="center"/>
        <w:outlineLvl w:val="1"/>
        <w:rPr>
          <w:rFonts w:hint="eastAsia" w:ascii="宋体" w:hAnsi="宋体" w:cs="宋体"/>
          <w:b/>
          <w:bCs/>
          <w:kern w:val="0"/>
          <w:sz w:val="28"/>
          <w:szCs w:val="28"/>
        </w:rPr>
      </w:pPr>
      <w:r>
        <w:rPr>
          <w:rFonts w:hint="eastAsia" w:ascii="宋体" w:hAnsi="宋体" w:cs="宋体"/>
          <w:b/>
          <w:bCs/>
          <w:kern w:val="0"/>
          <w:sz w:val="28"/>
          <w:szCs w:val="28"/>
        </w:rPr>
        <w:t>资格审查表</w:t>
      </w:r>
    </w:p>
    <w:tbl>
      <w:tblPr>
        <w:tblStyle w:val="7"/>
        <w:tblpPr w:leftFromText="180" w:rightFromText="180" w:vertAnchor="text" w:horzAnchor="margin" w:tblpXSpec="center" w:tblpY="162"/>
        <w:tblW w:w="8895" w:type="dxa"/>
        <w:tblInd w:w="0" w:type="dxa"/>
        <w:tblLayout w:type="fixed"/>
        <w:tblCellMar>
          <w:top w:w="0" w:type="dxa"/>
          <w:left w:w="108" w:type="dxa"/>
          <w:bottom w:w="0" w:type="dxa"/>
          <w:right w:w="108" w:type="dxa"/>
        </w:tblCellMar>
      </w:tblPr>
      <w:tblGrid>
        <w:gridCol w:w="675"/>
        <w:gridCol w:w="7157"/>
        <w:gridCol w:w="1063"/>
      </w:tblGrid>
      <w:tr>
        <w:tblPrEx>
          <w:tblLayout w:type="fixed"/>
          <w:tblCellMar>
            <w:top w:w="0" w:type="dxa"/>
            <w:left w:w="108" w:type="dxa"/>
            <w:bottom w:w="0" w:type="dxa"/>
            <w:right w:w="108" w:type="dxa"/>
          </w:tblCellMar>
        </w:tblPrEx>
        <w:trPr>
          <w:cantSplit/>
          <w:trHeight w:val="399"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0"/>
              </w:rPr>
            </w:pPr>
            <w:r>
              <w:rPr>
                <w:rFonts w:hint="eastAsia" w:ascii="宋体" w:hAnsi="宋体" w:cs="宋体"/>
                <w:kern w:val="0"/>
                <w:sz w:val="20"/>
              </w:rPr>
              <w:t>序  号</w:t>
            </w:r>
          </w:p>
        </w:tc>
        <w:tc>
          <w:tcPr>
            <w:tcW w:w="71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0"/>
              </w:rPr>
            </w:pPr>
            <w:r>
              <w:rPr>
                <w:rFonts w:hint="eastAsia" w:ascii="宋体" w:hAnsi="宋体" w:cs="宋体"/>
                <w:kern w:val="0"/>
                <w:sz w:val="20"/>
              </w:rPr>
              <w:t>要    求</w:t>
            </w:r>
          </w:p>
        </w:tc>
        <w:tc>
          <w:tcPr>
            <w:tcW w:w="106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审查结果</w:t>
            </w:r>
          </w:p>
        </w:tc>
      </w:tr>
      <w:tr>
        <w:tblPrEx>
          <w:tblLayout w:type="fixed"/>
          <w:tblCellMar>
            <w:top w:w="0" w:type="dxa"/>
            <w:left w:w="108" w:type="dxa"/>
            <w:bottom w:w="0" w:type="dxa"/>
            <w:right w:w="108" w:type="dxa"/>
          </w:tblCellMar>
        </w:tblPrEx>
        <w:trPr>
          <w:cantSplit/>
          <w:trHeight w:val="594"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0"/>
              </w:rPr>
            </w:pPr>
            <w:r>
              <w:rPr>
                <w:rFonts w:hint="eastAsia" w:ascii="宋体" w:hAnsi="宋体" w:cs="宋体"/>
                <w:kern w:val="0"/>
                <w:sz w:val="20"/>
              </w:rPr>
              <w:t>一</w:t>
            </w:r>
          </w:p>
        </w:tc>
        <w:tc>
          <w:tcPr>
            <w:tcW w:w="7157" w:type="dxa"/>
            <w:tcBorders>
              <w:top w:val="single" w:color="auto" w:sz="4" w:space="0"/>
              <w:left w:val="nil"/>
              <w:bottom w:val="single" w:color="auto" w:sz="4" w:space="0"/>
              <w:right w:val="single" w:color="auto" w:sz="4" w:space="0"/>
            </w:tcBorders>
            <w:noWrap w:val="0"/>
            <w:vAlign w:val="center"/>
          </w:tcPr>
          <w:p>
            <w:pPr>
              <w:widowControl/>
              <w:spacing w:line="360" w:lineRule="auto"/>
              <w:ind w:firstLine="400" w:firstLineChars="200"/>
              <w:jc w:val="left"/>
              <w:rPr>
                <w:rFonts w:hint="eastAsia" w:ascii="宋体" w:hAnsi="宋体" w:cs="宋体"/>
                <w:kern w:val="0"/>
                <w:sz w:val="20"/>
              </w:rPr>
            </w:pPr>
            <w:r>
              <w:rPr>
                <w:rFonts w:hint="eastAsia" w:ascii="宋体" w:hAnsi="宋体" w:cs="宋体"/>
                <w:kern w:val="0"/>
                <w:sz w:val="20"/>
                <w:szCs w:val="22"/>
              </w:rPr>
              <w:t>具有独立法人资格，持有工商行政管理部门核发的法人营业执照，按国家法律经营,入库申请人未被列入“信用中国”网站 (http://www.creditchina.gov.cn/)“失信被执行人”记录名单，未被列入国家企业信用信息公示系统(www.gsxt.gov.cn)“严重违法失信企业”记录名单。</w:t>
            </w:r>
          </w:p>
        </w:tc>
        <w:tc>
          <w:tcPr>
            <w:tcW w:w="106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r>
      <w:tr>
        <w:tblPrEx>
          <w:tblLayout w:type="fixed"/>
          <w:tblCellMar>
            <w:top w:w="0" w:type="dxa"/>
            <w:left w:w="108" w:type="dxa"/>
            <w:bottom w:w="0" w:type="dxa"/>
            <w:right w:w="108" w:type="dxa"/>
          </w:tblCellMar>
        </w:tblPrEx>
        <w:trPr>
          <w:cantSplit/>
          <w:trHeight w:val="643"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0"/>
              </w:rPr>
            </w:pPr>
            <w:r>
              <w:rPr>
                <w:rFonts w:hint="eastAsia" w:ascii="宋体" w:hAnsi="宋体" w:cs="宋体"/>
                <w:kern w:val="0"/>
                <w:sz w:val="20"/>
              </w:rPr>
              <w:t>二</w:t>
            </w:r>
          </w:p>
        </w:tc>
        <w:tc>
          <w:tcPr>
            <w:tcW w:w="715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0"/>
              </w:rPr>
            </w:pPr>
            <w:r>
              <w:rPr>
                <w:rFonts w:hint="eastAsia" w:ascii="宋体" w:hAnsi="宋体" w:cs="宋体"/>
                <w:kern w:val="0"/>
                <w:sz w:val="20"/>
              </w:rPr>
              <w:t>有效的法定代表人证明书、法定代表人授权委托书及被授权人自报名截止日期前三个月或以上的社会保险证明。</w:t>
            </w:r>
            <w:r>
              <w:rPr>
                <w:rFonts w:hint="eastAsia" w:ascii="宋体" w:hAnsi="宋体" w:cs="宋体"/>
                <w:kern w:val="0"/>
                <w:sz w:val="20"/>
                <w:szCs w:val="22"/>
              </w:rPr>
              <w:t>（原件）</w:t>
            </w:r>
          </w:p>
        </w:tc>
        <w:tc>
          <w:tcPr>
            <w:tcW w:w="1063"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0"/>
              </w:rPr>
            </w:pPr>
          </w:p>
        </w:tc>
      </w:tr>
      <w:tr>
        <w:tblPrEx>
          <w:tblLayout w:type="fixed"/>
          <w:tblCellMar>
            <w:top w:w="0" w:type="dxa"/>
            <w:left w:w="108" w:type="dxa"/>
            <w:bottom w:w="0" w:type="dxa"/>
            <w:right w:w="108" w:type="dxa"/>
          </w:tblCellMar>
        </w:tblPrEx>
        <w:trPr>
          <w:cantSplit/>
          <w:trHeight w:val="509"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0"/>
              </w:rPr>
            </w:pPr>
            <w:r>
              <w:rPr>
                <w:rFonts w:hint="eastAsia" w:ascii="宋体" w:hAnsi="宋体" w:cs="宋体"/>
                <w:kern w:val="0"/>
                <w:sz w:val="20"/>
              </w:rPr>
              <w:t>三</w:t>
            </w:r>
          </w:p>
        </w:tc>
        <w:tc>
          <w:tcPr>
            <w:tcW w:w="715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0"/>
              </w:rPr>
            </w:pPr>
            <w:r>
              <w:rPr>
                <w:rFonts w:hint="eastAsia" w:ascii="宋体" w:hAnsi="宋体" w:cs="宋体"/>
                <w:kern w:val="0"/>
                <w:sz w:val="20"/>
              </w:rPr>
              <w:t>入库申请人已按照附表四的内容签署盖章的《资格审查申请函》。</w:t>
            </w:r>
            <w:r>
              <w:rPr>
                <w:rFonts w:hint="eastAsia" w:ascii="宋体" w:hAnsi="宋体" w:cs="宋体"/>
                <w:kern w:val="0"/>
                <w:sz w:val="20"/>
                <w:szCs w:val="22"/>
              </w:rPr>
              <w:t>（原件）</w:t>
            </w:r>
          </w:p>
        </w:tc>
        <w:tc>
          <w:tcPr>
            <w:tcW w:w="106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p>
        </w:tc>
      </w:tr>
      <w:tr>
        <w:tblPrEx>
          <w:tblLayout w:type="fixed"/>
          <w:tblCellMar>
            <w:top w:w="0" w:type="dxa"/>
            <w:left w:w="108" w:type="dxa"/>
            <w:bottom w:w="0" w:type="dxa"/>
            <w:right w:w="108" w:type="dxa"/>
          </w:tblCellMar>
        </w:tblPrEx>
        <w:trPr>
          <w:cantSplit/>
          <w:trHeight w:val="686"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0"/>
              </w:rPr>
            </w:pPr>
            <w:r>
              <w:rPr>
                <w:rFonts w:hint="eastAsia" w:ascii="宋体" w:hAnsi="宋体" w:cs="宋体"/>
                <w:kern w:val="0"/>
                <w:sz w:val="20"/>
              </w:rPr>
              <w:t>四</w:t>
            </w:r>
          </w:p>
        </w:tc>
        <w:tc>
          <w:tcPr>
            <w:tcW w:w="715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0"/>
              </w:rPr>
            </w:pPr>
            <w:r>
              <w:rPr>
                <w:rFonts w:hint="eastAsia" w:ascii="宋体" w:hAnsi="宋体" w:cs="宋体"/>
                <w:kern w:val="0"/>
                <w:sz w:val="20"/>
              </w:rPr>
              <w:t>必须具有申报相应企业库所要求的有效资质资料（</w:t>
            </w:r>
            <w:r>
              <w:rPr>
                <w:rFonts w:hint="eastAsia" w:ascii="宋体" w:hAnsi="宋体" w:cs="宋体"/>
                <w:kern w:val="0"/>
                <w:sz w:val="20"/>
                <w:szCs w:val="22"/>
              </w:rPr>
              <w:t>建筑工程施工总承包企业库、建筑装修装饰工程专业承包企业库、建筑机电安装工程专业承包企业库、防水防腐保温工程专业承包企业库、消防设施工程专业承包企业库同时提供资质及有效的安</w:t>
            </w:r>
            <w:r>
              <w:rPr>
                <w:rFonts w:hint="eastAsia" w:ascii="宋体" w:hAnsi="宋体" w:cs="宋体"/>
                <w:kern w:val="0"/>
                <w:sz w:val="20"/>
              </w:rPr>
              <w:t xml:space="preserve">全生产许可证）。 </w:t>
            </w:r>
            <w:r>
              <w:rPr>
                <w:rFonts w:hint="eastAsia" w:ascii="宋体" w:hAnsi="宋体" w:cs="宋体"/>
                <w:kern w:val="0"/>
                <w:sz w:val="20"/>
                <w:szCs w:val="22"/>
              </w:rPr>
              <w:t>（评标时需提供原件核对）</w:t>
            </w:r>
          </w:p>
        </w:tc>
        <w:tc>
          <w:tcPr>
            <w:tcW w:w="106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r>
      <w:tr>
        <w:tblPrEx>
          <w:tblLayout w:type="fixed"/>
          <w:tblCellMar>
            <w:top w:w="0" w:type="dxa"/>
            <w:left w:w="108" w:type="dxa"/>
            <w:bottom w:w="0" w:type="dxa"/>
            <w:right w:w="108" w:type="dxa"/>
          </w:tblCellMar>
        </w:tblPrEx>
        <w:trPr>
          <w:trHeight w:val="1402"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0"/>
              </w:rPr>
            </w:pPr>
            <w:r>
              <w:rPr>
                <w:rFonts w:hint="eastAsia" w:ascii="宋体" w:hAnsi="宋体" w:cs="宋体"/>
                <w:kern w:val="0"/>
                <w:sz w:val="20"/>
              </w:rPr>
              <w:t>五</w:t>
            </w:r>
          </w:p>
        </w:tc>
        <w:tc>
          <w:tcPr>
            <w:tcW w:w="715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0"/>
              </w:rPr>
            </w:pPr>
            <w:r>
              <w:rPr>
                <w:rFonts w:hint="eastAsia" w:ascii="宋体" w:hAnsi="宋体" w:cs="宋体"/>
                <w:kern w:val="0"/>
                <w:sz w:val="20"/>
              </w:rPr>
              <w:t xml:space="preserve">按建库公告第四、5相应企业库要求提供2016年1月至今完成至少一项符合申报专业资质的工程业绩，须同时提供①合同②成果性文件（检测报告或编制报告或批复文件或所代理项目的中标通知书或竣工验收报告或完工证明文件等）（含业绩表原件及按公告第四、5要求提供相关证明材料）。 </w:t>
            </w:r>
            <w:r>
              <w:rPr>
                <w:rFonts w:hint="eastAsia" w:ascii="宋体" w:hAnsi="宋体" w:cs="宋体"/>
                <w:kern w:val="0"/>
                <w:sz w:val="20"/>
                <w:szCs w:val="22"/>
              </w:rPr>
              <w:t>（评标时需提供原件核对）</w:t>
            </w:r>
          </w:p>
        </w:tc>
        <w:tc>
          <w:tcPr>
            <w:tcW w:w="1063"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0"/>
              </w:rPr>
            </w:pPr>
          </w:p>
        </w:tc>
      </w:tr>
      <w:tr>
        <w:tblPrEx>
          <w:tblLayout w:type="fixed"/>
          <w:tblCellMar>
            <w:top w:w="0" w:type="dxa"/>
            <w:left w:w="108" w:type="dxa"/>
            <w:bottom w:w="0" w:type="dxa"/>
            <w:right w:w="108" w:type="dxa"/>
          </w:tblCellMar>
        </w:tblPrEx>
        <w:trPr>
          <w:cantSplit/>
          <w:trHeight w:val="938"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0"/>
              </w:rPr>
            </w:pPr>
            <w:r>
              <w:rPr>
                <w:rFonts w:hint="eastAsia" w:ascii="宋体" w:hAnsi="宋体" w:cs="宋体"/>
                <w:kern w:val="0"/>
                <w:sz w:val="20"/>
              </w:rPr>
              <w:t>六</w:t>
            </w:r>
          </w:p>
        </w:tc>
        <w:tc>
          <w:tcPr>
            <w:tcW w:w="71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0"/>
              </w:rPr>
            </w:pPr>
            <w:r>
              <w:rPr>
                <w:rFonts w:hint="eastAsia" w:ascii="宋体" w:hAnsi="宋体" w:cs="宋体"/>
                <w:kern w:val="0"/>
                <w:sz w:val="20"/>
              </w:rPr>
              <w:t>配备所申报专业库相应人员，应提供相应人员</w:t>
            </w:r>
            <w:r>
              <w:rPr>
                <w:rFonts w:hint="eastAsia" w:ascii="宋体" w:hAnsi="宋体" w:cs="宋体"/>
                <w:kern w:val="0"/>
                <w:sz w:val="20"/>
                <w:szCs w:val="22"/>
              </w:rPr>
              <w:t>证件及自报名截止日期前</w:t>
            </w:r>
            <w:r>
              <w:rPr>
                <w:rFonts w:hint="eastAsia" w:ascii="宋体" w:hAnsi="宋体" w:cs="宋体"/>
                <w:kern w:val="0"/>
                <w:sz w:val="18"/>
                <w:szCs w:val="18"/>
              </w:rPr>
              <w:t>三个月或以上的</w:t>
            </w:r>
            <w:r>
              <w:rPr>
                <w:rFonts w:hint="eastAsia" w:ascii="宋体" w:hAnsi="宋体" w:cs="宋体"/>
                <w:kern w:val="0"/>
                <w:sz w:val="20"/>
                <w:szCs w:val="22"/>
              </w:rPr>
              <w:t>社会保险证明(社保证明需能反映参保人在该申请入库单位</w:t>
            </w:r>
            <w:r>
              <w:rPr>
                <w:rFonts w:hint="eastAsia" w:ascii="宋体" w:hAnsi="宋体" w:cs="宋体"/>
                <w:kern w:val="0"/>
                <w:sz w:val="20"/>
              </w:rPr>
              <w:t>缴纳社保)（按建库公告第四、6要求提供相应证明材料）。</w:t>
            </w:r>
            <w:r>
              <w:rPr>
                <w:rFonts w:hint="eastAsia" w:ascii="宋体" w:hAnsi="宋体" w:cs="宋体"/>
                <w:kern w:val="0"/>
                <w:sz w:val="20"/>
                <w:szCs w:val="22"/>
              </w:rPr>
              <w:t>（评标时需提供原件核对）</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atLeast"/>
              <w:jc w:val="left"/>
              <w:rPr>
                <w:rFonts w:hint="eastAsia" w:ascii="宋体" w:hAnsi="宋体" w:cs="宋体"/>
                <w:kern w:val="0"/>
                <w:sz w:val="20"/>
              </w:rPr>
            </w:pPr>
          </w:p>
        </w:tc>
      </w:tr>
      <w:tr>
        <w:tblPrEx>
          <w:tblLayout w:type="fixed"/>
          <w:tblCellMar>
            <w:top w:w="0" w:type="dxa"/>
            <w:left w:w="108" w:type="dxa"/>
            <w:bottom w:w="0" w:type="dxa"/>
            <w:right w:w="108" w:type="dxa"/>
          </w:tblCellMar>
        </w:tblPrEx>
        <w:trPr>
          <w:cantSplit/>
          <w:trHeight w:val="50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0"/>
              </w:rPr>
            </w:pPr>
            <w:r>
              <w:rPr>
                <w:rFonts w:hint="eastAsia" w:ascii="宋体" w:hAnsi="宋体" w:cs="宋体"/>
                <w:kern w:val="0"/>
                <w:sz w:val="20"/>
              </w:rPr>
              <w:t>七</w:t>
            </w:r>
          </w:p>
        </w:tc>
        <w:tc>
          <w:tcPr>
            <w:tcW w:w="71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0"/>
              </w:rPr>
            </w:pPr>
            <w:r>
              <w:rPr>
                <w:rFonts w:hint="eastAsia" w:ascii="宋体" w:hAnsi="宋体" w:cs="宋体"/>
                <w:kern w:val="0"/>
                <w:sz w:val="20"/>
              </w:rPr>
              <w:t>入库申请人已按照附表五的内容签署盖章的《入库申请人声明》。</w:t>
            </w:r>
            <w:r>
              <w:rPr>
                <w:rFonts w:hint="eastAsia" w:ascii="宋体" w:hAnsi="宋体" w:cs="宋体"/>
                <w:kern w:val="0"/>
                <w:sz w:val="20"/>
                <w:szCs w:val="22"/>
              </w:rPr>
              <w:t>（原件）</w:t>
            </w:r>
          </w:p>
        </w:tc>
        <w:tc>
          <w:tcPr>
            <w:tcW w:w="106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p>
        </w:tc>
      </w:tr>
      <w:tr>
        <w:tblPrEx>
          <w:tblLayout w:type="fixed"/>
          <w:tblCellMar>
            <w:top w:w="0" w:type="dxa"/>
            <w:left w:w="108" w:type="dxa"/>
            <w:bottom w:w="0" w:type="dxa"/>
            <w:right w:w="108" w:type="dxa"/>
          </w:tblCellMar>
        </w:tblPrEx>
        <w:trPr>
          <w:cantSplit/>
          <w:trHeight w:val="614"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0"/>
              </w:rPr>
            </w:pPr>
            <w:r>
              <w:rPr>
                <w:rFonts w:hint="eastAsia" w:ascii="宋体" w:hAnsi="宋体" w:cs="宋体"/>
                <w:kern w:val="0"/>
                <w:sz w:val="20"/>
              </w:rPr>
              <w:t>八</w:t>
            </w:r>
          </w:p>
        </w:tc>
        <w:tc>
          <w:tcPr>
            <w:tcW w:w="7157" w:type="dxa"/>
            <w:tcBorders>
              <w:top w:val="single" w:color="auto" w:sz="4" w:space="0"/>
              <w:left w:val="nil"/>
              <w:bottom w:val="single" w:color="auto" w:sz="4" w:space="0"/>
              <w:right w:val="single" w:color="auto" w:sz="4" w:space="0"/>
            </w:tcBorders>
            <w:noWrap w:val="0"/>
            <w:vAlign w:val="center"/>
          </w:tcPr>
          <w:p>
            <w:pPr>
              <w:widowControl/>
              <w:spacing w:line="360" w:lineRule="auto"/>
              <w:rPr>
                <w:rFonts w:hint="eastAsia" w:ascii="宋体" w:hAnsi="宋体" w:cs="宋体"/>
                <w:kern w:val="0"/>
                <w:sz w:val="20"/>
              </w:rPr>
            </w:pPr>
            <w:r>
              <w:rPr>
                <w:rFonts w:hint="eastAsia" w:ascii="宋体" w:hAnsi="宋体" w:cs="宋体"/>
                <w:kern w:val="0"/>
                <w:sz w:val="20"/>
              </w:rPr>
              <w:t>本项目不允许联合体投标。</w:t>
            </w:r>
          </w:p>
        </w:tc>
        <w:tc>
          <w:tcPr>
            <w:tcW w:w="106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p>
        </w:tc>
      </w:tr>
      <w:tr>
        <w:tblPrEx>
          <w:tblLayout w:type="fixed"/>
          <w:tblCellMar>
            <w:top w:w="0" w:type="dxa"/>
            <w:left w:w="108" w:type="dxa"/>
            <w:bottom w:w="0" w:type="dxa"/>
            <w:right w:w="108" w:type="dxa"/>
          </w:tblCellMar>
        </w:tblPrEx>
        <w:trPr>
          <w:cantSplit/>
          <w:trHeight w:val="529"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0"/>
              </w:rPr>
            </w:pPr>
            <w:r>
              <w:rPr>
                <w:rFonts w:hint="eastAsia" w:ascii="宋体" w:hAnsi="宋体" w:cs="宋体"/>
                <w:kern w:val="0"/>
                <w:sz w:val="20"/>
              </w:rPr>
              <w:t>九</w:t>
            </w:r>
          </w:p>
        </w:tc>
        <w:tc>
          <w:tcPr>
            <w:tcW w:w="715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0"/>
              </w:rPr>
            </w:pPr>
            <w:r>
              <w:rPr>
                <w:rFonts w:hint="eastAsia" w:ascii="宋体" w:hAnsi="宋体" w:cs="宋体"/>
                <w:kern w:val="0"/>
                <w:sz w:val="20"/>
              </w:rPr>
              <w:t>入库申请人按《入库申请人入库申请资料一览表》提供原件核对。</w:t>
            </w:r>
          </w:p>
        </w:tc>
        <w:tc>
          <w:tcPr>
            <w:tcW w:w="106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p>
        </w:tc>
      </w:tr>
      <w:tr>
        <w:tblPrEx>
          <w:tblLayout w:type="fixed"/>
          <w:tblCellMar>
            <w:top w:w="0" w:type="dxa"/>
            <w:left w:w="108" w:type="dxa"/>
            <w:bottom w:w="0" w:type="dxa"/>
            <w:right w:w="108" w:type="dxa"/>
          </w:tblCellMar>
        </w:tblPrEx>
        <w:trPr>
          <w:cantSplit/>
          <w:trHeight w:val="551"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0"/>
              </w:rPr>
            </w:pPr>
            <w:r>
              <w:rPr>
                <w:rFonts w:hint="eastAsia" w:ascii="宋体" w:hAnsi="宋体" w:cs="宋体"/>
                <w:kern w:val="0"/>
                <w:sz w:val="20"/>
              </w:rPr>
              <w:t>十</w:t>
            </w:r>
          </w:p>
        </w:tc>
        <w:tc>
          <w:tcPr>
            <w:tcW w:w="7157" w:type="dxa"/>
            <w:tcBorders>
              <w:top w:val="single" w:color="auto" w:sz="4" w:space="0"/>
              <w:left w:val="nil"/>
              <w:bottom w:val="single" w:color="auto" w:sz="4" w:space="0"/>
              <w:right w:val="single" w:color="auto" w:sz="4" w:space="0"/>
            </w:tcBorders>
            <w:noWrap w:val="0"/>
            <w:vAlign w:val="center"/>
          </w:tcPr>
          <w:p>
            <w:pPr>
              <w:widowControl/>
              <w:spacing w:line="360" w:lineRule="auto"/>
              <w:rPr>
                <w:rFonts w:hint="eastAsia" w:ascii="宋体" w:hAnsi="宋体" w:cs="宋体"/>
                <w:kern w:val="0"/>
                <w:sz w:val="20"/>
              </w:rPr>
            </w:pPr>
            <w:r>
              <w:rPr>
                <w:rFonts w:hint="eastAsia" w:ascii="宋体" w:hAnsi="宋体" w:cs="宋体"/>
                <w:kern w:val="0"/>
                <w:sz w:val="20"/>
              </w:rPr>
              <w:t>一正本，一副本，资格审查资料每页均需盖入库申请单位公章；副本可为正本的复印件。</w:t>
            </w:r>
          </w:p>
        </w:tc>
        <w:tc>
          <w:tcPr>
            <w:tcW w:w="106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p>
        </w:tc>
      </w:tr>
      <w:tr>
        <w:tblPrEx>
          <w:tblLayout w:type="fixed"/>
          <w:tblCellMar>
            <w:top w:w="0" w:type="dxa"/>
            <w:left w:w="108" w:type="dxa"/>
            <w:bottom w:w="0" w:type="dxa"/>
            <w:right w:w="108" w:type="dxa"/>
          </w:tblCellMar>
        </w:tblPrEx>
        <w:trPr>
          <w:cantSplit/>
          <w:trHeight w:val="44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0"/>
              </w:rPr>
            </w:pPr>
            <w:r>
              <w:rPr>
                <w:rFonts w:hint="eastAsia" w:ascii="宋体" w:hAnsi="宋体" w:cs="宋体"/>
                <w:kern w:val="0"/>
                <w:sz w:val="20"/>
              </w:rPr>
              <w:t>十一</w:t>
            </w:r>
          </w:p>
        </w:tc>
        <w:tc>
          <w:tcPr>
            <w:tcW w:w="7157" w:type="dxa"/>
            <w:tcBorders>
              <w:top w:val="single" w:color="auto" w:sz="4" w:space="0"/>
              <w:left w:val="nil"/>
              <w:bottom w:val="single" w:color="auto" w:sz="4" w:space="0"/>
              <w:right w:val="single" w:color="auto" w:sz="4" w:space="0"/>
            </w:tcBorders>
            <w:noWrap w:val="0"/>
            <w:vAlign w:val="center"/>
          </w:tcPr>
          <w:p>
            <w:pPr>
              <w:widowControl/>
              <w:spacing w:line="360" w:lineRule="auto"/>
              <w:rPr>
                <w:rFonts w:hint="eastAsia" w:ascii="宋体" w:hAnsi="宋体" w:cs="宋体"/>
                <w:kern w:val="0"/>
                <w:sz w:val="20"/>
              </w:rPr>
            </w:pPr>
            <w:r>
              <w:rPr>
                <w:rFonts w:hint="eastAsia" w:ascii="宋体" w:hAnsi="宋体" w:cs="宋体"/>
                <w:kern w:val="0"/>
                <w:sz w:val="20"/>
              </w:rPr>
              <w:t>评审结果(通过/不通过)。</w:t>
            </w:r>
          </w:p>
        </w:tc>
        <w:tc>
          <w:tcPr>
            <w:tcW w:w="106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p>
        </w:tc>
      </w:tr>
    </w:tbl>
    <w:p>
      <w:pPr>
        <w:jc w:val="center"/>
        <w:outlineLvl w:val="1"/>
        <w:rPr>
          <w:rFonts w:hint="eastAsia" w:ascii="宋体" w:hAnsi="宋体" w:cs="宋体"/>
          <w:b/>
          <w:kern w:val="0"/>
          <w:sz w:val="28"/>
        </w:rPr>
      </w:pPr>
    </w:p>
    <w:p>
      <w:pPr>
        <w:jc w:val="left"/>
        <w:outlineLvl w:val="1"/>
        <w:rPr>
          <w:rFonts w:hint="eastAsia" w:ascii="宋体" w:hAnsi="宋体" w:cs="宋体"/>
          <w:b/>
          <w:kern w:val="0"/>
          <w:sz w:val="18"/>
          <w:szCs w:val="18"/>
        </w:rPr>
      </w:pPr>
      <w:r>
        <w:rPr>
          <w:rFonts w:hint="eastAsia" w:ascii="宋体" w:hAnsi="宋体" w:cs="宋体"/>
          <w:b/>
          <w:kern w:val="0"/>
          <w:sz w:val="18"/>
          <w:szCs w:val="18"/>
        </w:rPr>
        <w:t>注：</w:t>
      </w:r>
    </w:p>
    <w:p>
      <w:pPr>
        <w:spacing w:line="360" w:lineRule="auto"/>
        <w:ind w:firstLine="361" w:firstLineChars="200"/>
        <w:jc w:val="left"/>
        <w:outlineLvl w:val="1"/>
        <w:rPr>
          <w:rFonts w:hint="eastAsia" w:ascii="宋体" w:hAnsi="宋体" w:cs="宋体"/>
        </w:rPr>
      </w:pPr>
      <w:r>
        <w:rPr>
          <w:rFonts w:hint="eastAsia" w:ascii="宋体" w:hAnsi="宋体" w:cs="宋体"/>
          <w:b/>
          <w:kern w:val="0"/>
          <w:sz w:val="18"/>
          <w:szCs w:val="18"/>
        </w:rPr>
        <w:t>1、</w:t>
      </w:r>
      <w:r>
        <w:rPr>
          <w:rFonts w:hint="eastAsia" w:ascii="宋体" w:hAnsi="宋体" w:cs="宋体"/>
        </w:rPr>
        <w:t>入库申请人所提供的全部证明材料均须真实有效，并在有效期内，入库报名及递交资格</w:t>
      </w:r>
      <w:r>
        <w:rPr>
          <w:rFonts w:hint="eastAsia" w:ascii="宋体" w:hAnsi="宋体" w:cs="宋体"/>
          <w:szCs w:val="22"/>
        </w:rPr>
        <w:t>审查资料当日须同时提供原件以供评标备查，《入库申请人入库申请资料一览表》中所需提供原件资料（除人员身份证及择优资料）若</w:t>
      </w:r>
      <w:r>
        <w:rPr>
          <w:rFonts w:hint="eastAsia" w:ascii="宋体" w:hAnsi="宋体" w:cs="宋体"/>
        </w:rPr>
        <w:t>入库申请人不提供原件则视为资格审查不通过。超过入库报名及递交资格审查资料截止时间后，入库申请人所提交的任何补充材料或修改材料均视为无效材料，且建库单位不接受入库申请人所递交的任何补充材料或修改材料。</w:t>
      </w:r>
    </w:p>
    <w:p>
      <w:pPr>
        <w:pStyle w:val="11"/>
        <w:numPr>
          <w:ins w:id="0" w:author="Unknown" w:date="2019-04-01T10:49:00Z"/>
        </w:numPr>
        <w:snapToGrid w:val="0"/>
        <w:spacing w:line="360" w:lineRule="auto"/>
        <w:ind w:firstLine="420" w:firstLineChars="200"/>
        <w:rPr>
          <w:rFonts w:hint="eastAsia" w:cs="宋体"/>
          <w:kern w:val="0"/>
          <w:sz w:val="20"/>
          <w:szCs w:val="22"/>
        </w:rPr>
      </w:pPr>
      <w:r>
        <w:rPr>
          <w:rFonts w:hint="eastAsia" w:cs="宋体"/>
        </w:rPr>
        <w:t>2、</w:t>
      </w:r>
      <w:r>
        <w:rPr>
          <w:rFonts w:hint="eastAsia" w:cs="宋体"/>
          <w:kern w:val="0"/>
          <w:sz w:val="20"/>
          <w:szCs w:val="22"/>
        </w:rPr>
        <w:t>入库申请人未被列入“信用中国”网站 (http://www.creditchina.gov.cn/)“失信被执行人”记录名单，未被列入国家企业信用信息公示系统(www.gsxt.gov.cn)“严重违法失信企业”记录名单。以建库代理机构于评标时间当天在“信用中国”网站（www.creditchina.gov.cn）查询结果为准，如相关记录信息已失效，入库单位必须提供由该记录信息的执行或列入单位出具的相关证明材料。</w:t>
      </w:r>
    </w:p>
    <w:p>
      <w:pPr>
        <w:rPr>
          <w:rFonts w:hint="eastAsia" w:ascii="宋体" w:hAnsi="宋体" w:cs="宋体"/>
          <w:b/>
          <w:kern w:val="0"/>
          <w:sz w:val="28"/>
        </w:rPr>
      </w:pPr>
      <w:r>
        <w:rPr>
          <w:rFonts w:hint="eastAsia" w:ascii="宋体" w:hAnsi="宋体" w:cs="宋体"/>
        </w:rPr>
        <w:br w:type="page"/>
      </w:r>
      <w:r>
        <w:rPr>
          <w:rFonts w:hint="eastAsia" w:ascii="宋体" w:hAnsi="宋体" w:cs="宋体"/>
          <w:spacing w:val="20"/>
          <w:sz w:val="24"/>
        </w:rPr>
        <w:t>附表三:</w:t>
      </w:r>
    </w:p>
    <w:p>
      <w:pPr>
        <w:jc w:val="center"/>
        <w:outlineLvl w:val="1"/>
        <w:rPr>
          <w:rFonts w:hint="eastAsia" w:ascii="宋体" w:hAnsi="宋体" w:cs="宋体"/>
          <w:b/>
          <w:kern w:val="0"/>
          <w:sz w:val="28"/>
        </w:rPr>
      </w:pPr>
      <w:r>
        <w:rPr>
          <w:rFonts w:hint="eastAsia" w:ascii="宋体" w:hAnsi="宋体" w:cs="宋体"/>
          <w:b/>
          <w:kern w:val="0"/>
          <w:sz w:val="28"/>
        </w:rPr>
        <w:t>入库申请人择优评分标准</w:t>
      </w:r>
    </w:p>
    <w:tbl>
      <w:tblPr>
        <w:tblStyle w:val="7"/>
        <w:tblW w:w="9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930"/>
        <w:gridCol w:w="693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417" w:type="dxa"/>
            <w:noWrap w:val="0"/>
            <w:vAlign w:val="center"/>
          </w:tcPr>
          <w:p>
            <w:pPr>
              <w:spacing w:line="300" w:lineRule="exact"/>
              <w:jc w:val="center"/>
              <w:rPr>
                <w:rFonts w:hint="eastAsia" w:ascii="宋体" w:hAnsi="宋体" w:cs="宋体"/>
                <w:sz w:val="24"/>
              </w:rPr>
            </w:pPr>
            <w:r>
              <w:rPr>
                <w:rFonts w:hint="eastAsia" w:ascii="宋体" w:hAnsi="宋体" w:cs="宋体"/>
                <w:sz w:val="24"/>
              </w:rPr>
              <w:t>序号</w:t>
            </w:r>
          </w:p>
        </w:tc>
        <w:tc>
          <w:tcPr>
            <w:tcW w:w="930" w:type="dxa"/>
            <w:noWrap w:val="0"/>
            <w:vAlign w:val="center"/>
          </w:tcPr>
          <w:p>
            <w:pPr>
              <w:spacing w:line="300" w:lineRule="exact"/>
              <w:jc w:val="center"/>
              <w:rPr>
                <w:rFonts w:hint="eastAsia" w:ascii="宋体" w:hAnsi="宋体" w:cs="宋体"/>
                <w:sz w:val="24"/>
              </w:rPr>
            </w:pPr>
            <w:r>
              <w:rPr>
                <w:rFonts w:hint="eastAsia" w:ascii="宋体" w:hAnsi="宋体" w:cs="宋体"/>
                <w:sz w:val="24"/>
              </w:rPr>
              <w:t>分项内容</w:t>
            </w:r>
          </w:p>
        </w:tc>
        <w:tc>
          <w:tcPr>
            <w:tcW w:w="6930" w:type="dxa"/>
            <w:noWrap w:val="0"/>
            <w:vAlign w:val="center"/>
          </w:tcPr>
          <w:p>
            <w:pPr>
              <w:spacing w:line="300" w:lineRule="exact"/>
              <w:jc w:val="center"/>
              <w:rPr>
                <w:rFonts w:hint="eastAsia" w:ascii="宋体" w:hAnsi="宋体" w:cs="宋体"/>
                <w:sz w:val="24"/>
              </w:rPr>
            </w:pPr>
            <w:r>
              <w:rPr>
                <w:rFonts w:hint="eastAsia" w:ascii="宋体" w:hAnsi="宋体" w:cs="宋体"/>
                <w:sz w:val="24"/>
              </w:rPr>
              <w:t>评分说明</w:t>
            </w:r>
          </w:p>
        </w:tc>
        <w:tc>
          <w:tcPr>
            <w:tcW w:w="990" w:type="dxa"/>
            <w:noWrap w:val="0"/>
            <w:vAlign w:val="center"/>
          </w:tcPr>
          <w:p>
            <w:pPr>
              <w:spacing w:line="300" w:lineRule="exact"/>
              <w:jc w:val="center"/>
              <w:rPr>
                <w:rFonts w:hint="eastAsia"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417" w:type="dxa"/>
            <w:vMerge w:val="restart"/>
            <w:noWrap w:val="0"/>
            <w:vAlign w:val="center"/>
          </w:tcPr>
          <w:p>
            <w:pPr>
              <w:spacing w:line="300" w:lineRule="exact"/>
              <w:jc w:val="center"/>
              <w:rPr>
                <w:rFonts w:hint="eastAsia" w:ascii="宋体" w:hAnsi="宋体" w:cs="宋体"/>
              </w:rPr>
            </w:pPr>
            <w:r>
              <w:rPr>
                <w:rFonts w:hint="eastAsia" w:ascii="宋体" w:hAnsi="宋体" w:cs="宋体"/>
              </w:rPr>
              <w:t>1</w:t>
            </w:r>
          </w:p>
        </w:tc>
        <w:tc>
          <w:tcPr>
            <w:tcW w:w="930" w:type="dxa"/>
            <w:vMerge w:val="restart"/>
            <w:noWrap w:val="0"/>
            <w:vAlign w:val="center"/>
          </w:tcPr>
          <w:p>
            <w:pPr>
              <w:spacing w:line="300" w:lineRule="exact"/>
              <w:jc w:val="center"/>
              <w:rPr>
                <w:rFonts w:hint="eastAsia" w:ascii="宋体" w:hAnsi="宋体" w:cs="宋体"/>
              </w:rPr>
            </w:pPr>
            <w:r>
              <w:rPr>
                <w:rFonts w:hint="eastAsia" w:ascii="宋体" w:hAnsi="宋体" w:cs="宋体"/>
              </w:rPr>
              <w:t>财务状况（10分）</w:t>
            </w:r>
          </w:p>
        </w:tc>
        <w:tc>
          <w:tcPr>
            <w:tcW w:w="6930" w:type="dxa"/>
            <w:tcBorders>
              <w:bottom w:val="single" w:color="auto" w:sz="4" w:space="0"/>
            </w:tcBorders>
            <w:noWrap w:val="0"/>
            <w:vAlign w:val="center"/>
          </w:tcPr>
          <w:p>
            <w:pPr>
              <w:spacing w:line="300" w:lineRule="exact"/>
              <w:rPr>
                <w:rFonts w:hint="eastAsia" w:ascii="宋体" w:hAnsi="宋体" w:cs="宋体"/>
              </w:rPr>
            </w:pPr>
            <w:r>
              <w:rPr>
                <w:rFonts w:hint="eastAsia" w:ascii="宋体" w:hAnsi="宋体" w:cs="宋体"/>
              </w:rPr>
              <w:t>优10分：财务状况良好，提供2016、2017年经审计的财务报表中主营业务现金流量、净现金流量、主营业务利润、利润总额无出现负值。</w:t>
            </w:r>
          </w:p>
        </w:tc>
        <w:tc>
          <w:tcPr>
            <w:tcW w:w="990" w:type="dxa"/>
            <w:vMerge w:val="restart"/>
            <w:noWrap w:val="0"/>
            <w:vAlign w:val="center"/>
          </w:tcPr>
          <w:p>
            <w:pPr>
              <w:spacing w:line="300" w:lineRule="exact"/>
              <w:rPr>
                <w:rFonts w:hint="eastAsia" w:ascii="宋体" w:hAnsi="宋体" w:cs="宋体"/>
              </w:rPr>
            </w:pPr>
            <w:r>
              <w:rPr>
                <w:rFonts w:hint="eastAsia" w:ascii="宋体" w:hAnsi="宋体" w:cs="宋体"/>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417" w:type="dxa"/>
            <w:vMerge w:val="continue"/>
            <w:noWrap w:val="0"/>
            <w:vAlign w:val="center"/>
          </w:tcPr>
          <w:p>
            <w:pPr>
              <w:spacing w:line="300" w:lineRule="exact"/>
              <w:jc w:val="center"/>
              <w:rPr>
                <w:rFonts w:hint="eastAsia" w:ascii="宋体" w:hAnsi="宋体" w:cs="宋体"/>
              </w:rPr>
            </w:pPr>
          </w:p>
        </w:tc>
        <w:tc>
          <w:tcPr>
            <w:tcW w:w="930" w:type="dxa"/>
            <w:vMerge w:val="continue"/>
            <w:noWrap w:val="0"/>
            <w:vAlign w:val="center"/>
          </w:tcPr>
          <w:p>
            <w:pPr>
              <w:spacing w:line="300" w:lineRule="exact"/>
              <w:jc w:val="center"/>
              <w:rPr>
                <w:rFonts w:hint="eastAsia" w:ascii="宋体" w:hAnsi="宋体" w:cs="宋体"/>
              </w:rPr>
            </w:pPr>
          </w:p>
        </w:tc>
        <w:tc>
          <w:tcPr>
            <w:tcW w:w="6930" w:type="dxa"/>
            <w:tcBorders>
              <w:bottom w:val="single" w:color="auto" w:sz="4" w:space="0"/>
            </w:tcBorders>
            <w:noWrap w:val="0"/>
            <w:vAlign w:val="center"/>
          </w:tcPr>
          <w:p>
            <w:pPr>
              <w:spacing w:line="300" w:lineRule="exact"/>
              <w:rPr>
                <w:rFonts w:hint="eastAsia" w:ascii="宋体" w:hAnsi="宋体" w:cs="宋体"/>
              </w:rPr>
            </w:pPr>
            <w:r>
              <w:rPr>
                <w:rFonts w:hint="eastAsia" w:ascii="宋体" w:hAnsi="宋体" w:cs="宋体"/>
              </w:rPr>
              <w:t>良6分：财务状况良好，提供2016、2017年经审计的财务报表中主营业务现金流量、净现金流量、主营业务利润、利润总额出现1个负值。</w:t>
            </w:r>
          </w:p>
        </w:tc>
        <w:tc>
          <w:tcPr>
            <w:tcW w:w="990" w:type="dxa"/>
            <w:vMerge w:val="continue"/>
            <w:noWrap w:val="0"/>
            <w:vAlign w:val="center"/>
          </w:tcPr>
          <w:p>
            <w:pPr>
              <w:spacing w:line="30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417" w:type="dxa"/>
            <w:vMerge w:val="continue"/>
            <w:noWrap w:val="0"/>
            <w:vAlign w:val="center"/>
          </w:tcPr>
          <w:p>
            <w:pPr>
              <w:spacing w:line="300" w:lineRule="exact"/>
              <w:jc w:val="center"/>
              <w:rPr>
                <w:rFonts w:hint="eastAsia" w:ascii="宋体" w:hAnsi="宋体" w:cs="宋体"/>
              </w:rPr>
            </w:pPr>
          </w:p>
        </w:tc>
        <w:tc>
          <w:tcPr>
            <w:tcW w:w="930" w:type="dxa"/>
            <w:vMerge w:val="continue"/>
            <w:noWrap w:val="0"/>
            <w:vAlign w:val="center"/>
          </w:tcPr>
          <w:p>
            <w:pPr>
              <w:spacing w:line="300" w:lineRule="exact"/>
              <w:jc w:val="center"/>
              <w:rPr>
                <w:rFonts w:hint="eastAsia" w:ascii="宋体" w:hAnsi="宋体" w:cs="宋体"/>
              </w:rPr>
            </w:pPr>
          </w:p>
        </w:tc>
        <w:tc>
          <w:tcPr>
            <w:tcW w:w="6930" w:type="dxa"/>
            <w:tcBorders>
              <w:bottom w:val="single" w:color="auto" w:sz="4" w:space="0"/>
            </w:tcBorders>
            <w:noWrap w:val="0"/>
            <w:vAlign w:val="center"/>
          </w:tcPr>
          <w:p>
            <w:pPr>
              <w:spacing w:line="300" w:lineRule="exact"/>
              <w:rPr>
                <w:rFonts w:hint="eastAsia" w:ascii="宋体" w:hAnsi="宋体" w:cs="宋体"/>
              </w:rPr>
            </w:pPr>
            <w:r>
              <w:rPr>
                <w:rFonts w:hint="eastAsia" w:ascii="宋体" w:hAnsi="宋体" w:cs="宋体"/>
              </w:rPr>
              <w:t>中3分：提供2016、2017年经审计的财务报表中主营业务现金流量、净现金流量、主营业务利润、利润总额出现2个负值。</w:t>
            </w:r>
          </w:p>
        </w:tc>
        <w:tc>
          <w:tcPr>
            <w:tcW w:w="990" w:type="dxa"/>
            <w:vMerge w:val="continue"/>
            <w:noWrap w:val="0"/>
            <w:vAlign w:val="center"/>
          </w:tcPr>
          <w:p>
            <w:pPr>
              <w:spacing w:line="30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417" w:type="dxa"/>
            <w:vMerge w:val="continue"/>
            <w:tcBorders>
              <w:bottom w:val="single" w:color="auto" w:sz="4" w:space="0"/>
            </w:tcBorders>
            <w:noWrap w:val="0"/>
            <w:vAlign w:val="center"/>
          </w:tcPr>
          <w:p>
            <w:pPr>
              <w:spacing w:line="300" w:lineRule="exact"/>
              <w:jc w:val="center"/>
              <w:rPr>
                <w:rFonts w:hint="eastAsia" w:ascii="宋体" w:hAnsi="宋体" w:cs="宋体"/>
              </w:rPr>
            </w:pPr>
          </w:p>
        </w:tc>
        <w:tc>
          <w:tcPr>
            <w:tcW w:w="930" w:type="dxa"/>
            <w:vMerge w:val="continue"/>
            <w:tcBorders>
              <w:bottom w:val="single" w:color="auto" w:sz="4" w:space="0"/>
            </w:tcBorders>
            <w:noWrap w:val="0"/>
            <w:vAlign w:val="center"/>
          </w:tcPr>
          <w:p>
            <w:pPr>
              <w:spacing w:line="300" w:lineRule="exact"/>
              <w:jc w:val="center"/>
              <w:rPr>
                <w:rFonts w:hint="eastAsia" w:ascii="宋体" w:hAnsi="宋体" w:cs="宋体"/>
              </w:rPr>
            </w:pPr>
          </w:p>
        </w:tc>
        <w:tc>
          <w:tcPr>
            <w:tcW w:w="6930" w:type="dxa"/>
            <w:tcBorders>
              <w:bottom w:val="single" w:color="auto" w:sz="4" w:space="0"/>
            </w:tcBorders>
            <w:noWrap w:val="0"/>
            <w:vAlign w:val="center"/>
          </w:tcPr>
          <w:p>
            <w:pPr>
              <w:spacing w:line="300" w:lineRule="exact"/>
              <w:rPr>
                <w:rFonts w:hint="eastAsia" w:ascii="宋体" w:hAnsi="宋体" w:cs="宋体"/>
              </w:rPr>
            </w:pPr>
            <w:r>
              <w:rPr>
                <w:rFonts w:hint="eastAsia" w:ascii="宋体" w:hAnsi="宋体" w:cs="宋体"/>
              </w:rPr>
              <w:t>差0分：未提供2016、2017年经审计的财务报表或主营业务现金流量、净现金流量、主营业务利润、利润总额出现3个以上负值。</w:t>
            </w:r>
          </w:p>
        </w:tc>
        <w:tc>
          <w:tcPr>
            <w:tcW w:w="990" w:type="dxa"/>
            <w:vMerge w:val="continue"/>
            <w:tcBorders>
              <w:bottom w:val="single" w:color="auto" w:sz="4" w:space="0"/>
            </w:tcBorders>
            <w:noWrap w:val="0"/>
            <w:vAlign w:val="center"/>
          </w:tcPr>
          <w:p>
            <w:pPr>
              <w:spacing w:line="30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6" w:hRule="atLeast"/>
          <w:jc w:val="center"/>
        </w:trPr>
        <w:tc>
          <w:tcPr>
            <w:tcW w:w="417" w:type="dxa"/>
            <w:vMerge w:val="restart"/>
            <w:noWrap w:val="0"/>
            <w:vAlign w:val="center"/>
          </w:tcPr>
          <w:p>
            <w:pPr>
              <w:spacing w:line="300" w:lineRule="exact"/>
              <w:jc w:val="center"/>
              <w:rPr>
                <w:rFonts w:hint="eastAsia" w:ascii="宋体" w:hAnsi="宋体" w:cs="宋体"/>
              </w:rPr>
            </w:pPr>
            <w:r>
              <w:rPr>
                <w:rFonts w:hint="eastAsia" w:ascii="宋体" w:hAnsi="宋体" w:cs="宋体"/>
              </w:rPr>
              <w:t>2</w:t>
            </w:r>
          </w:p>
        </w:tc>
        <w:tc>
          <w:tcPr>
            <w:tcW w:w="930" w:type="dxa"/>
            <w:vMerge w:val="restart"/>
            <w:noWrap w:val="0"/>
            <w:vAlign w:val="center"/>
          </w:tcPr>
          <w:p>
            <w:pPr>
              <w:spacing w:line="300" w:lineRule="exact"/>
              <w:jc w:val="center"/>
              <w:rPr>
                <w:rFonts w:hint="eastAsia" w:ascii="宋体" w:hAnsi="宋体" w:cs="宋体"/>
              </w:rPr>
            </w:pPr>
            <w:r>
              <w:rPr>
                <w:rFonts w:hint="eastAsia" w:ascii="宋体" w:hAnsi="宋体" w:cs="宋体"/>
              </w:rPr>
              <w:t>人员情况（16分）</w:t>
            </w:r>
          </w:p>
        </w:tc>
        <w:tc>
          <w:tcPr>
            <w:tcW w:w="6930" w:type="dxa"/>
            <w:noWrap w:val="0"/>
            <w:vAlign w:val="center"/>
          </w:tcPr>
          <w:p>
            <w:pPr>
              <w:spacing w:line="300" w:lineRule="exact"/>
              <w:rPr>
                <w:rFonts w:hint="eastAsia" w:ascii="宋体" w:hAnsi="宋体" w:cs="宋体"/>
              </w:rPr>
            </w:pPr>
            <w:r>
              <w:rPr>
                <w:rFonts w:hint="eastAsia" w:ascii="宋体" w:hAnsi="宋体" w:cs="宋体"/>
              </w:rPr>
              <w:t>优16～11分：人员配备满足本项目的要求；良10～7分：人员配备较好满足本项目的要求；中6～3分：人员配备基本满足本项目的要求；差2～0分：人员配备不能满足本项目的要</w:t>
            </w:r>
            <w:r>
              <w:rPr>
                <w:rFonts w:hint="eastAsia" w:ascii="宋体" w:hAnsi="宋体" w:cs="宋体"/>
                <w:szCs w:val="22"/>
              </w:rPr>
              <w:t>求。注：人员应提供自报名截止日期前三个月或以上的社会保险证明，否则不得分。</w:t>
            </w:r>
          </w:p>
        </w:tc>
        <w:tc>
          <w:tcPr>
            <w:tcW w:w="990" w:type="dxa"/>
            <w:noWrap w:val="0"/>
            <w:vAlign w:val="center"/>
          </w:tcPr>
          <w:p>
            <w:pPr>
              <w:spacing w:line="300" w:lineRule="exact"/>
              <w:rPr>
                <w:rFonts w:hint="eastAsia" w:ascii="宋体" w:hAnsi="宋体" w:cs="宋体"/>
              </w:rPr>
            </w:pPr>
            <w:r>
              <w:rPr>
                <w:rFonts w:hint="eastAsia" w:ascii="宋体" w:hAnsi="宋体" w:cs="宋体"/>
              </w:rPr>
              <w:t>适用于服务类库别（原件备查）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6" w:hRule="atLeast"/>
          <w:jc w:val="center"/>
        </w:trPr>
        <w:tc>
          <w:tcPr>
            <w:tcW w:w="417" w:type="dxa"/>
            <w:vMerge w:val="continue"/>
            <w:noWrap w:val="0"/>
            <w:vAlign w:val="center"/>
          </w:tcPr>
          <w:p>
            <w:pPr>
              <w:spacing w:line="300" w:lineRule="exact"/>
              <w:jc w:val="center"/>
              <w:rPr>
                <w:rFonts w:hint="eastAsia" w:ascii="宋体" w:hAnsi="宋体" w:cs="宋体"/>
              </w:rPr>
            </w:pPr>
          </w:p>
        </w:tc>
        <w:tc>
          <w:tcPr>
            <w:tcW w:w="930" w:type="dxa"/>
            <w:vMerge w:val="continue"/>
            <w:noWrap w:val="0"/>
            <w:vAlign w:val="center"/>
          </w:tcPr>
          <w:p>
            <w:pPr>
              <w:spacing w:line="300" w:lineRule="exact"/>
              <w:jc w:val="center"/>
              <w:rPr>
                <w:rFonts w:hint="eastAsia" w:ascii="宋体" w:hAnsi="宋体" w:cs="宋体"/>
              </w:rPr>
            </w:pPr>
          </w:p>
        </w:tc>
        <w:tc>
          <w:tcPr>
            <w:tcW w:w="6930" w:type="dxa"/>
            <w:noWrap w:val="0"/>
            <w:vAlign w:val="center"/>
          </w:tcPr>
          <w:p>
            <w:pPr>
              <w:spacing w:line="300" w:lineRule="exact"/>
              <w:rPr>
                <w:rFonts w:hint="eastAsia" w:ascii="宋体" w:hAnsi="宋体" w:cs="宋体"/>
                <w:szCs w:val="22"/>
                <w:u w:val="single"/>
              </w:rPr>
            </w:pPr>
            <w:r>
              <w:rPr>
                <w:rFonts w:hint="eastAsia" w:ascii="宋体" w:hAnsi="宋体" w:cs="宋体"/>
                <w:szCs w:val="22"/>
              </w:rPr>
              <w:t>专业管理人员数量的要求，能够满足建库单位在工程实施过程中对进度、质量等方面的控制、调整工作的需要。其中：配备工程内容所需的、施工员、质检员、专职安全员、资料员、造价员共6人。</w:t>
            </w:r>
            <w:r>
              <w:rPr>
                <w:rFonts w:hint="eastAsia" w:ascii="宋体" w:hAnsi="宋体" w:cs="宋体"/>
                <w:szCs w:val="22"/>
                <w:u w:val="single"/>
              </w:rPr>
              <w:t>完全满足人员要求得6分，其中施工员和专职安全员每增加一名加2分，其余人员加1分，最高</w:t>
            </w:r>
            <w:r>
              <w:rPr>
                <w:rFonts w:hint="eastAsia" w:ascii="宋体" w:hAnsi="宋体" w:cs="宋体"/>
                <w:u w:val="single"/>
              </w:rPr>
              <w:t>16</w:t>
            </w:r>
            <w:r>
              <w:rPr>
                <w:rFonts w:hint="eastAsia" w:ascii="宋体" w:hAnsi="宋体" w:cs="宋体"/>
                <w:szCs w:val="22"/>
                <w:u w:val="single"/>
              </w:rPr>
              <w:t>分。</w:t>
            </w:r>
          </w:p>
          <w:p>
            <w:pPr>
              <w:spacing w:line="300" w:lineRule="exact"/>
              <w:rPr>
                <w:rFonts w:hint="eastAsia" w:ascii="宋体" w:hAnsi="宋体" w:cs="宋体"/>
                <w:szCs w:val="22"/>
              </w:rPr>
            </w:pPr>
            <w:r>
              <w:rPr>
                <w:rFonts w:hint="eastAsia" w:ascii="宋体" w:hAnsi="宋体" w:cs="宋体"/>
              </w:rPr>
              <w:t>注：</w:t>
            </w:r>
            <w:r>
              <w:rPr>
                <w:rFonts w:hint="eastAsia" w:ascii="宋体" w:hAnsi="宋体" w:cs="宋体"/>
                <w:szCs w:val="22"/>
              </w:rPr>
              <w:t>入库申请人提供拟投入人员的职称证书、岗位证书、执业资格证书，以入库申请人提供的材料复印件为准。注：人员应提供自报名截止日期前三个月或以上的社会保险证明，否则不得分。</w:t>
            </w:r>
          </w:p>
        </w:tc>
        <w:tc>
          <w:tcPr>
            <w:tcW w:w="990" w:type="dxa"/>
            <w:noWrap w:val="0"/>
            <w:vAlign w:val="center"/>
          </w:tcPr>
          <w:p>
            <w:pPr>
              <w:spacing w:line="300" w:lineRule="exact"/>
              <w:rPr>
                <w:rFonts w:hint="eastAsia" w:ascii="宋体" w:hAnsi="宋体" w:cs="宋体"/>
              </w:rPr>
            </w:pPr>
            <w:r>
              <w:rPr>
                <w:rFonts w:hint="eastAsia" w:ascii="宋体" w:hAnsi="宋体" w:cs="宋体"/>
              </w:rPr>
              <w:t>适用于施工类库别（原件备查）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417" w:type="dxa"/>
            <w:vMerge w:val="restart"/>
            <w:noWrap w:val="0"/>
            <w:vAlign w:val="center"/>
          </w:tcPr>
          <w:p>
            <w:pPr>
              <w:spacing w:line="300" w:lineRule="exact"/>
              <w:jc w:val="center"/>
              <w:rPr>
                <w:rFonts w:hint="eastAsia" w:ascii="宋体" w:hAnsi="宋体" w:cs="宋体"/>
              </w:rPr>
            </w:pPr>
            <w:r>
              <w:rPr>
                <w:rFonts w:hint="eastAsia" w:ascii="宋体" w:hAnsi="宋体" w:cs="宋体"/>
              </w:rPr>
              <w:t>3</w:t>
            </w:r>
          </w:p>
        </w:tc>
        <w:tc>
          <w:tcPr>
            <w:tcW w:w="930" w:type="dxa"/>
            <w:vMerge w:val="restart"/>
            <w:noWrap w:val="0"/>
            <w:vAlign w:val="center"/>
          </w:tcPr>
          <w:p>
            <w:pPr>
              <w:spacing w:line="300" w:lineRule="exact"/>
              <w:jc w:val="center"/>
              <w:rPr>
                <w:rFonts w:hint="eastAsia" w:ascii="宋体" w:hAnsi="宋体" w:cs="宋体"/>
              </w:rPr>
            </w:pPr>
            <w:r>
              <w:rPr>
                <w:rFonts w:hint="eastAsia" w:ascii="宋体" w:hAnsi="宋体" w:cs="宋体"/>
              </w:rPr>
              <w:t>资信证明   （10分）</w:t>
            </w:r>
          </w:p>
        </w:tc>
        <w:tc>
          <w:tcPr>
            <w:tcW w:w="6930" w:type="dxa"/>
            <w:noWrap w:val="0"/>
            <w:vAlign w:val="center"/>
          </w:tcPr>
          <w:p>
            <w:pPr>
              <w:spacing w:line="300" w:lineRule="exact"/>
              <w:rPr>
                <w:rFonts w:hint="eastAsia" w:ascii="宋体" w:hAnsi="宋体" w:cs="宋体"/>
              </w:rPr>
            </w:pPr>
            <w:r>
              <w:rPr>
                <w:rFonts w:hint="eastAsia" w:ascii="宋体" w:hAnsi="宋体" w:cs="宋体"/>
              </w:rPr>
              <w:t>通过ISO质量认证体系认证1分；通过ISO环境管理体系认证1分；通过ISO职业健康安全管理体系认证1分；无得0分。</w:t>
            </w:r>
          </w:p>
        </w:tc>
        <w:tc>
          <w:tcPr>
            <w:tcW w:w="990" w:type="dxa"/>
            <w:vMerge w:val="restart"/>
            <w:noWrap w:val="0"/>
            <w:vAlign w:val="center"/>
          </w:tcPr>
          <w:p>
            <w:pPr>
              <w:spacing w:line="300" w:lineRule="exact"/>
              <w:rPr>
                <w:rFonts w:hint="eastAsia" w:ascii="宋体" w:hAnsi="宋体" w:cs="宋体"/>
              </w:rPr>
            </w:pPr>
            <w:r>
              <w:rPr>
                <w:rFonts w:hint="eastAsia" w:ascii="宋体" w:hAnsi="宋体" w:cs="宋体"/>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jc w:val="center"/>
        </w:trPr>
        <w:tc>
          <w:tcPr>
            <w:tcW w:w="417" w:type="dxa"/>
            <w:vMerge w:val="continue"/>
            <w:noWrap w:val="0"/>
            <w:vAlign w:val="center"/>
          </w:tcPr>
          <w:p>
            <w:pPr>
              <w:spacing w:line="300" w:lineRule="exact"/>
              <w:jc w:val="center"/>
              <w:rPr>
                <w:rFonts w:hint="eastAsia" w:ascii="宋体" w:hAnsi="宋体" w:cs="宋体"/>
              </w:rPr>
            </w:pPr>
          </w:p>
        </w:tc>
        <w:tc>
          <w:tcPr>
            <w:tcW w:w="930" w:type="dxa"/>
            <w:vMerge w:val="continue"/>
            <w:noWrap w:val="0"/>
            <w:vAlign w:val="center"/>
          </w:tcPr>
          <w:p>
            <w:pPr>
              <w:spacing w:line="300" w:lineRule="exact"/>
              <w:jc w:val="center"/>
              <w:rPr>
                <w:rFonts w:hint="eastAsia" w:ascii="宋体" w:hAnsi="宋体" w:cs="宋体"/>
              </w:rPr>
            </w:pPr>
          </w:p>
        </w:tc>
        <w:tc>
          <w:tcPr>
            <w:tcW w:w="6930" w:type="dxa"/>
            <w:noWrap w:val="0"/>
            <w:vAlign w:val="center"/>
          </w:tcPr>
          <w:p>
            <w:pPr>
              <w:spacing w:line="300" w:lineRule="exact"/>
              <w:rPr>
                <w:rFonts w:hint="eastAsia" w:ascii="宋体" w:hAnsi="宋体" w:cs="宋体"/>
              </w:rPr>
            </w:pPr>
            <w:r>
              <w:rPr>
                <w:rFonts w:hint="eastAsia" w:ascii="宋体" w:hAnsi="宋体" w:cs="宋体"/>
              </w:rPr>
              <w:t>2011～2017年内被市级及以上工商管理部门评为“重合同守信用”单位的，每1年得1分，最多得7分。</w:t>
            </w:r>
          </w:p>
        </w:tc>
        <w:tc>
          <w:tcPr>
            <w:tcW w:w="990" w:type="dxa"/>
            <w:vMerge w:val="continue"/>
            <w:noWrap w:val="0"/>
            <w:vAlign w:val="center"/>
          </w:tcPr>
          <w:p>
            <w:pPr>
              <w:spacing w:line="30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417" w:type="dxa"/>
            <w:noWrap w:val="0"/>
            <w:vAlign w:val="center"/>
          </w:tcPr>
          <w:p>
            <w:pPr>
              <w:spacing w:line="300" w:lineRule="exact"/>
              <w:jc w:val="center"/>
              <w:rPr>
                <w:rFonts w:hint="eastAsia" w:ascii="宋体" w:hAnsi="宋体" w:cs="宋体"/>
              </w:rPr>
            </w:pPr>
            <w:r>
              <w:rPr>
                <w:rFonts w:hint="eastAsia" w:ascii="宋体" w:hAnsi="宋体" w:cs="宋体"/>
              </w:rPr>
              <w:t>4</w:t>
            </w:r>
          </w:p>
        </w:tc>
        <w:tc>
          <w:tcPr>
            <w:tcW w:w="930" w:type="dxa"/>
            <w:noWrap w:val="0"/>
            <w:vAlign w:val="center"/>
          </w:tcPr>
          <w:p>
            <w:pPr>
              <w:spacing w:line="300" w:lineRule="exact"/>
              <w:jc w:val="center"/>
              <w:rPr>
                <w:rFonts w:hint="eastAsia" w:ascii="宋体" w:hAnsi="宋体" w:cs="宋体"/>
              </w:rPr>
            </w:pPr>
            <w:r>
              <w:rPr>
                <w:rFonts w:hint="eastAsia" w:ascii="宋体" w:hAnsi="宋体" w:cs="宋体"/>
              </w:rPr>
              <w:t>办公地点设置（12分）</w:t>
            </w:r>
          </w:p>
        </w:tc>
        <w:tc>
          <w:tcPr>
            <w:tcW w:w="6930" w:type="dxa"/>
            <w:noWrap w:val="0"/>
            <w:vAlign w:val="center"/>
          </w:tcPr>
          <w:p>
            <w:pPr>
              <w:widowControl/>
              <w:jc w:val="left"/>
              <w:rPr>
                <w:rFonts w:hint="eastAsia" w:ascii="宋体" w:hAnsi="宋体" w:cs="宋体"/>
              </w:rPr>
            </w:pPr>
            <w:r>
              <w:rPr>
                <w:rFonts w:hint="eastAsia" w:ascii="宋体" w:hAnsi="宋体" w:cs="宋体"/>
              </w:rPr>
              <w:t>在广州地区（海珠区除外）设有固定办公地点得9分，在海珠区设有固定办公地点得12分。</w:t>
            </w:r>
          </w:p>
          <w:p>
            <w:pPr>
              <w:widowControl/>
              <w:jc w:val="left"/>
              <w:rPr>
                <w:rFonts w:hint="eastAsia" w:ascii="宋体" w:hAnsi="宋体" w:cs="宋体"/>
              </w:rPr>
            </w:pPr>
            <w:r>
              <w:rPr>
                <w:rFonts w:hint="eastAsia" w:ascii="宋体" w:hAnsi="宋体" w:cs="宋体"/>
              </w:rPr>
              <w:t>注：</w:t>
            </w:r>
            <w:r>
              <w:rPr>
                <w:rFonts w:hint="eastAsia" w:ascii="宋体" w:hAnsi="宋体" w:cs="宋体"/>
                <w:szCs w:val="22"/>
              </w:rPr>
              <w:t>如为企业自有，则应提供购置发票、房产证（性质为非居住用途）；如为租赁，则应提供有效租赁合同。</w:t>
            </w:r>
          </w:p>
        </w:tc>
        <w:tc>
          <w:tcPr>
            <w:tcW w:w="990" w:type="dxa"/>
            <w:noWrap w:val="0"/>
            <w:vAlign w:val="center"/>
          </w:tcPr>
          <w:p>
            <w:pPr>
              <w:spacing w:line="300" w:lineRule="exact"/>
              <w:rPr>
                <w:rFonts w:hint="eastAsia" w:ascii="宋体" w:hAnsi="宋体" w:cs="宋体"/>
              </w:rPr>
            </w:pPr>
            <w:r>
              <w:rPr>
                <w:rFonts w:hint="eastAsia" w:ascii="宋体" w:hAnsi="宋体" w:cs="宋体"/>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3" w:hRule="atLeast"/>
          <w:jc w:val="center"/>
        </w:trPr>
        <w:tc>
          <w:tcPr>
            <w:tcW w:w="417" w:type="dxa"/>
            <w:noWrap w:val="0"/>
            <w:vAlign w:val="center"/>
          </w:tcPr>
          <w:p>
            <w:pPr>
              <w:spacing w:line="300" w:lineRule="exact"/>
              <w:jc w:val="center"/>
              <w:rPr>
                <w:rFonts w:hint="eastAsia" w:ascii="宋体" w:hAnsi="宋体" w:cs="宋体"/>
              </w:rPr>
            </w:pPr>
            <w:r>
              <w:rPr>
                <w:rFonts w:hint="eastAsia" w:ascii="宋体" w:hAnsi="宋体" w:cs="宋体"/>
              </w:rPr>
              <w:t>5</w:t>
            </w:r>
          </w:p>
        </w:tc>
        <w:tc>
          <w:tcPr>
            <w:tcW w:w="930" w:type="dxa"/>
            <w:noWrap w:val="0"/>
            <w:vAlign w:val="center"/>
          </w:tcPr>
          <w:p>
            <w:pPr>
              <w:spacing w:line="300" w:lineRule="exact"/>
              <w:jc w:val="center"/>
              <w:rPr>
                <w:rFonts w:hint="eastAsia" w:ascii="宋体" w:hAnsi="宋体" w:cs="宋体"/>
              </w:rPr>
            </w:pPr>
            <w:r>
              <w:rPr>
                <w:rFonts w:hint="eastAsia" w:ascii="宋体" w:hAnsi="宋体" w:cs="宋体"/>
              </w:rPr>
              <w:t>企业业绩（36分）</w:t>
            </w:r>
          </w:p>
        </w:tc>
        <w:tc>
          <w:tcPr>
            <w:tcW w:w="6930" w:type="dxa"/>
            <w:noWrap w:val="0"/>
            <w:vAlign w:val="center"/>
          </w:tcPr>
          <w:p>
            <w:pPr>
              <w:widowControl/>
              <w:jc w:val="left"/>
              <w:rPr>
                <w:rFonts w:hint="eastAsia" w:ascii="宋体" w:hAnsi="宋体" w:cs="宋体"/>
              </w:rPr>
            </w:pPr>
            <w:r>
              <w:rPr>
                <w:rFonts w:hint="eastAsia" w:ascii="宋体" w:hAnsi="宋体" w:cs="宋体"/>
              </w:rPr>
              <w:t>（1）每提供一项2016年1月至今在申报相应企业库资格要求的工程业绩，得4分，最多得20分；</w:t>
            </w:r>
          </w:p>
          <w:p>
            <w:pPr>
              <w:widowControl/>
              <w:jc w:val="left"/>
              <w:rPr>
                <w:rFonts w:hint="eastAsia" w:ascii="宋体" w:hAnsi="宋体" w:cs="宋体"/>
              </w:rPr>
            </w:pPr>
            <w:r>
              <w:rPr>
                <w:rFonts w:hint="eastAsia" w:ascii="宋体" w:hAnsi="宋体" w:cs="宋体"/>
              </w:rPr>
              <w:t>（2）每提供一项2016年1月至今在海珠区内独立完成符合申报相应企业库资格要求的工程业绩，得2分，最多得10分；</w:t>
            </w:r>
          </w:p>
          <w:p>
            <w:pPr>
              <w:widowControl/>
              <w:jc w:val="left"/>
              <w:rPr>
                <w:rFonts w:hint="eastAsia" w:ascii="宋体" w:hAnsi="宋体" w:cs="宋体"/>
                <w:szCs w:val="22"/>
              </w:rPr>
            </w:pPr>
            <w:r>
              <w:rPr>
                <w:rFonts w:hint="eastAsia" w:ascii="宋体" w:hAnsi="宋体" w:cs="宋体"/>
              </w:rPr>
              <w:t>（3）每提供一项2016年1月至今独立完成过</w:t>
            </w:r>
            <w:r>
              <w:rPr>
                <w:rFonts w:hint="eastAsia" w:ascii="宋体" w:hAnsi="宋体" w:cs="宋体"/>
                <w:szCs w:val="22"/>
              </w:rPr>
              <w:t>海珠区教育局所属公办中小学或幼儿园或教育支撑机构的工程项目业绩，得1分，最多得6分。</w:t>
            </w:r>
          </w:p>
          <w:p>
            <w:pPr>
              <w:widowControl/>
              <w:jc w:val="left"/>
              <w:rPr>
                <w:rFonts w:hint="eastAsia" w:ascii="宋体" w:hAnsi="宋体" w:cs="宋体"/>
                <w:szCs w:val="22"/>
              </w:rPr>
            </w:pPr>
            <w:r>
              <w:rPr>
                <w:rFonts w:hint="eastAsia" w:ascii="宋体" w:hAnsi="宋体" w:cs="宋体"/>
                <w:szCs w:val="22"/>
              </w:rPr>
              <w:t>以上累计最多得36分。</w:t>
            </w:r>
          </w:p>
          <w:p>
            <w:pPr>
              <w:widowControl/>
              <w:jc w:val="left"/>
              <w:rPr>
                <w:rFonts w:hint="eastAsia" w:ascii="宋体" w:hAnsi="宋体" w:cs="宋体"/>
              </w:rPr>
            </w:pPr>
            <w:r>
              <w:rPr>
                <w:rFonts w:hint="eastAsia" w:ascii="宋体" w:hAnsi="宋体" w:cs="宋体"/>
              </w:rPr>
              <w:t xml:space="preserve">注：（1）须同时提供业绩表（附件六、七、八）、合同复印件及成果性文件； </w:t>
            </w:r>
          </w:p>
          <w:p>
            <w:pPr>
              <w:widowControl/>
              <w:jc w:val="left"/>
              <w:rPr>
                <w:rFonts w:hint="eastAsia" w:ascii="宋体" w:hAnsi="宋体" w:cs="宋体"/>
              </w:rPr>
            </w:pPr>
            <w:r>
              <w:rPr>
                <w:rFonts w:hint="eastAsia" w:ascii="宋体" w:hAnsi="宋体" w:cs="宋体"/>
              </w:rPr>
              <w:t xml:space="preserve">   （2）如所申报相应企业库有两个或以上资质要求的，满足其中一个资质要求的业绩亦可。</w:t>
            </w:r>
          </w:p>
        </w:tc>
        <w:tc>
          <w:tcPr>
            <w:tcW w:w="990" w:type="dxa"/>
            <w:noWrap w:val="0"/>
            <w:vAlign w:val="center"/>
          </w:tcPr>
          <w:p>
            <w:pPr>
              <w:spacing w:line="300" w:lineRule="exact"/>
              <w:rPr>
                <w:rFonts w:hint="eastAsia" w:ascii="宋体" w:hAnsi="宋体" w:cs="宋体"/>
              </w:rPr>
            </w:pPr>
            <w:r>
              <w:rPr>
                <w:rFonts w:hint="eastAsia" w:ascii="宋体" w:hAnsi="宋体" w:cs="宋体"/>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3" w:hRule="atLeast"/>
          <w:jc w:val="center"/>
        </w:trPr>
        <w:tc>
          <w:tcPr>
            <w:tcW w:w="417" w:type="dxa"/>
            <w:noWrap w:val="0"/>
            <w:vAlign w:val="center"/>
          </w:tcPr>
          <w:p>
            <w:pPr>
              <w:spacing w:line="300" w:lineRule="exact"/>
              <w:jc w:val="center"/>
              <w:rPr>
                <w:rFonts w:hint="eastAsia" w:ascii="宋体" w:hAnsi="宋体" w:cs="宋体"/>
              </w:rPr>
            </w:pPr>
            <w:r>
              <w:rPr>
                <w:rFonts w:hint="eastAsia" w:ascii="宋体" w:hAnsi="宋体" w:cs="宋体"/>
              </w:rPr>
              <w:t>6</w:t>
            </w:r>
          </w:p>
        </w:tc>
        <w:tc>
          <w:tcPr>
            <w:tcW w:w="930" w:type="dxa"/>
            <w:noWrap w:val="0"/>
            <w:vAlign w:val="center"/>
          </w:tcPr>
          <w:p>
            <w:pPr>
              <w:spacing w:line="300" w:lineRule="exact"/>
              <w:jc w:val="center"/>
              <w:rPr>
                <w:rFonts w:hint="eastAsia" w:ascii="宋体" w:hAnsi="宋体" w:cs="宋体"/>
              </w:rPr>
            </w:pPr>
            <w:r>
              <w:rPr>
                <w:rFonts w:hint="eastAsia" w:ascii="宋体" w:hAnsi="宋体" w:cs="宋体"/>
              </w:rPr>
              <w:t>项目负责人</w:t>
            </w:r>
          </w:p>
          <w:p>
            <w:pPr>
              <w:spacing w:line="300" w:lineRule="exact"/>
              <w:jc w:val="center"/>
              <w:rPr>
                <w:rFonts w:hint="eastAsia" w:ascii="宋体" w:hAnsi="宋体" w:cs="宋体"/>
              </w:rPr>
            </w:pPr>
            <w:r>
              <w:rPr>
                <w:rFonts w:hint="eastAsia" w:ascii="宋体" w:hAnsi="宋体" w:cs="宋体"/>
              </w:rPr>
              <w:t>业绩</w:t>
            </w:r>
          </w:p>
          <w:p>
            <w:pPr>
              <w:spacing w:line="300" w:lineRule="exact"/>
              <w:jc w:val="center"/>
              <w:rPr>
                <w:rFonts w:hint="eastAsia" w:ascii="宋体" w:hAnsi="宋体" w:cs="宋体"/>
              </w:rPr>
            </w:pPr>
            <w:r>
              <w:rPr>
                <w:rFonts w:hint="eastAsia" w:ascii="宋体" w:hAnsi="宋体" w:cs="宋体"/>
              </w:rPr>
              <w:t>（6分）</w:t>
            </w:r>
          </w:p>
        </w:tc>
        <w:tc>
          <w:tcPr>
            <w:tcW w:w="6930" w:type="dxa"/>
            <w:noWrap w:val="0"/>
            <w:vAlign w:val="center"/>
          </w:tcPr>
          <w:p>
            <w:pPr>
              <w:widowControl/>
              <w:jc w:val="left"/>
              <w:rPr>
                <w:rFonts w:hint="eastAsia" w:ascii="宋体" w:hAnsi="宋体" w:cs="宋体"/>
              </w:rPr>
            </w:pPr>
            <w:r>
              <w:rPr>
                <w:rFonts w:hint="eastAsia" w:ascii="宋体" w:hAnsi="宋体" w:cs="宋体"/>
              </w:rPr>
              <w:t>（1）每提供一项2016年1月至今在申报相应企业库资格要求的工程业绩，得1分，最多得4分。</w:t>
            </w:r>
          </w:p>
          <w:p>
            <w:pPr>
              <w:widowControl/>
              <w:jc w:val="left"/>
              <w:rPr>
                <w:rFonts w:hint="eastAsia" w:ascii="宋体" w:hAnsi="宋体" w:cs="宋体"/>
              </w:rPr>
            </w:pPr>
            <w:r>
              <w:rPr>
                <w:rFonts w:hint="eastAsia" w:ascii="宋体" w:hAnsi="宋体" w:cs="宋体"/>
              </w:rPr>
              <w:t>（2）每提供一项2016年1月至今在海珠区内独立完成符合申报相应企业库资格要求的工程业绩，得0.5分，最多得2分。</w:t>
            </w:r>
          </w:p>
          <w:p>
            <w:pPr>
              <w:widowControl/>
              <w:jc w:val="left"/>
              <w:rPr>
                <w:rFonts w:hint="eastAsia" w:ascii="宋体" w:hAnsi="宋体" w:cs="宋体"/>
              </w:rPr>
            </w:pPr>
            <w:r>
              <w:rPr>
                <w:rFonts w:hint="eastAsia" w:ascii="宋体" w:hAnsi="宋体" w:cs="宋体"/>
              </w:rPr>
              <w:t>以上累计最多得6分。</w:t>
            </w:r>
          </w:p>
          <w:p>
            <w:pPr>
              <w:widowControl/>
              <w:jc w:val="left"/>
              <w:rPr>
                <w:rFonts w:hint="eastAsia" w:ascii="宋体" w:hAnsi="宋体" w:cs="宋体"/>
              </w:rPr>
            </w:pPr>
            <w:r>
              <w:rPr>
                <w:rFonts w:hint="eastAsia" w:ascii="宋体" w:hAnsi="宋体" w:cs="宋体"/>
              </w:rPr>
              <w:t xml:space="preserve">注：（1）须同时提供业绩表（附件六、七、八）、合同复印件及成果性文件； </w:t>
            </w:r>
          </w:p>
          <w:p>
            <w:pPr>
              <w:widowControl/>
              <w:spacing w:line="300" w:lineRule="exact"/>
              <w:jc w:val="left"/>
              <w:rPr>
                <w:rFonts w:hint="eastAsia" w:ascii="宋体" w:hAnsi="宋体" w:cs="宋体"/>
              </w:rPr>
            </w:pPr>
            <w:r>
              <w:rPr>
                <w:rFonts w:hint="eastAsia" w:ascii="宋体" w:hAnsi="宋体" w:cs="宋体"/>
              </w:rPr>
              <w:t xml:space="preserve">   （2）如所申报相应企业库有两个或以上资质要求的，满足其中一个资质要求即可。</w:t>
            </w:r>
          </w:p>
        </w:tc>
        <w:tc>
          <w:tcPr>
            <w:tcW w:w="990" w:type="dxa"/>
            <w:noWrap w:val="0"/>
            <w:vAlign w:val="center"/>
          </w:tcPr>
          <w:p>
            <w:pPr>
              <w:spacing w:line="300" w:lineRule="exact"/>
              <w:rPr>
                <w:rFonts w:hint="eastAsia" w:ascii="宋体" w:hAnsi="宋体" w:cs="宋体"/>
              </w:rPr>
            </w:pPr>
            <w:r>
              <w:rPr>
                <w:rFonts w:hint="eastAsia" w:ascii="宋体" w:hAnsi="宋体" w:cs="宋体"/>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3" w:hRule="atLeast"/>
          <w:jc w:val="center"/>
        </w:trPr>
        <w:tc>
          <w:tcPr>
            <w:tcW w:w="417" w:type="dxa"/>
            <w:noWrap w:val="0"/>
            <w:vAlign w:val="center"/>
          </w:tcPr>
          <w:p>
            <w:pPr>
              <w:spacing w:line="300" w:lineRule="exact"/>
              <w:jc w:val="center"/>
              <w:rPr>
                <w:rFonts w:hint="eastAsia" w:ascii="宋体" w:hAnsi="宋体" w:cs="宋体"/>
              </w:rPr>
            </w:pPr>
            <w:r>
              <w:rPr>
                <w:rFonts w:hint="eastAsia" w:ascii="宋体" w:hAnsi="宋体" w:cs="宋体"/>
              </w:rPr>
              <w:t>7</w:t>
            </w:r>
          </w:p>
        </w:tc>
        <w:tc>
          <w:tcPr>
            <w:tcW w:w="930" w:type="dxa"/>
            <w:noWrap w:val="0"/>
            <w:vAlign w:val="center"/>
          </w:tcPr>
          <w:p>
            <w:pPr>
              <w:spacing w:line="300" w:lineRule="exact"/>
              <w:rPr>
                <w:rFonts w:hint="eastAsia" w:ascii="宋体" w:hAnsi="宋体" w:cs="宋体"/>
                <w:szCs w:val="21"/>
              </w:rPr>
            </w:pPr>
            <w:r>
              <w:rPr>
                <w:rFonts w:hint="eastAsia" w:ascii="宋体" w:hAnsi="宋体" w:cs="宋体"/>
                <w:szCs w:val="21"/>
              </w:rPr>
              <w:t>企业情况介绍、服务方案和服务承诺10分）</w:t>
            </w:r>
          </w:p>
        </w:tc>
        <w:tc>
          <w:tcPr>
            <w:tcW w:w="6930" w:type="dxa"/>
            <w:noWrap w:val="0"/>
            <w:vAlign w:val="center"/>
          </w:tcPr>
          <w:p>
            <w:pPr>
              <w:adjustRightInd w:val="0"/>
              <w:snapToGrid w:val="0"/>
              <w:rPr>
                <w:rFonts w:hint="eastAsia" w:ascii="宋体" w:hAnsi="宋体" w:cs="宋体"/>
                <w:bCs/>
                <w:szCs w:val="21"/>
              </w:rPr>
            </w:pPr>
            <w:r>
              <w:rPr>
                <w:rFonts w:hint="eastAsia" w:ascii="宋体" w:hAnsi="宋体" w:cs="宋体"/>
                <w:bCs/>
                <w:szCs w:val="21"/>
              </w:rPr>
              <w:t>优，得10-8分：</w:t>
            </w:r>
            <w:r>
              <w:rPr>
                <w:rFonts w:hint="eastAsia" w:ascii="宋体" w:hAnsi="宋体" w:cs="宋体"/>
                <w:szCs w:val="21"/>
              </w:rPr>
              <w:t>申报入库单位服务承诺能达到本项目实际需求；服务过程各阶段工作的衔接措施妥当，所提供的服务优质，</w:t>
            </w:r>
            <w:r>
              <w:rPr>
                <w:rFonts w:hint="eastAsia" w:ascii="宋体" w:hAnsi="宋体" w:cs="宋体"/>
                <w:bCs/>
                <w:szCs w:val="21"/>
              </w:rPr>
              <w:t>管理方案总体框架、思路清晰、目标准确，拟定计划及完成计划管理方案优、</w:t>
            </w:r>
            <w:r>
              <w:rPr>
                <w:rFonts w:hint="eastAsia" w:ascii="宋体" w:hAnsi="宋体" w:cs="宋体"/>
                <w:szCs w:val="21"/>
              </w:rPr>
              <w:t>计划执行到位保障性高</w:t>
            </w:r>
            <w:r>
              <w:rPr>
                <w:rFonts w:hint="eastAsia" w:ascii="宋体" w:hAnsi="宋体" w:cs="宋体"/>
                <w:bCs/>
                <w:szCs w:val="21"/>
              </w:rPr>
              <w:t>，能够保证工程的质量与安全。</w:t>
            </w:r>
          </w:p>
          <w:p>
            <w:pPr>
              <w:adjustRightInd w:val="0"/>
              <w:snapToGrid w:val="0"/>
              <w:rPr>
                <w:rFonts w:hint="eastAsia" w:ascii="宋体" w:hAnsi="宋体" w:cs="宋体"/>
                <w:bCs/>
                <w:szCs w:val="21"/>
              </w:rPr>
            </w:pPr>
            <w:r>
              <w:rPr>
                <w:rFonts w:hint="eastAsia" w:ascii="宋体" w:hAnsi="宋体" w:cs="宋体"/>
                <w:bCs/>
                <w:szCs w:val="21"/>
              </w:rPr>
              <w:t>良，得7-5分：</w:t>
            </w:r>
            <w:r>
              <w:rPr>
                <w:rFonts w:hint="eastAsia" w:ascii="宋体" w:hAnsi="宋体" w:cs="宋体"/>
                <w:szCs w:val="21"/>
              </w:rPr>
              <w:t>申报入库单位服务承诺能达到本项目实际需求；服务过程各阶段工作的衔接措施妥当，所提供的服务较好，</w:t>
            </w:r>
            <w:r>
              <w:rPr>
                <w:rFonts w:hint="eastAsia" w:ascii="宋体" w:hAnsi="宋体" w:cs="宋体"/>
                <w:bCs/>
                <w:szCs w:val="21"/>
              </w:rPr>
              <w:t>管理方案总体框架、思路较清晰、目标明确，拟定计划及完成计划管理方案合理、</w:t>
            </w:r>
            <w:r>
              <w:rPr>
                <w:rFonts w:hint="eastAsia" w:ascii="宋体" w:hAnsi="宋体" w:cs="宋体"/>
                <w:szCs w:val="21"/>
              </w:rPr>
              <w:t>计划执行到位保障性较高</w:t>
            </w:r>
            <w:r>
              <w:rPr>
                <w:rFonts w:hint="eastAsia" w:ascii="宋体" w:hAnsi="宋体" w:cs="宋体"/>
                <w:bCs/>
                <w:szCs w:val="21"/>
              </w:rPr>
              <w:t>，能够保证工程的质量与安全。</w:t>
            </w:r>
          </w:p>
          <w:p>
            <w:pPr>
              <w:adjustRightInd w:val="0"/>
              <w:snapToGrid w:val="0"/>
              <w:rPr>
                <w:rFonts w:hint="eastAsia" w:ascii="宋体" w:hAnsi="宋体" w:cs="宋体"/>
                <w:bCs/>
                <w:szCs w:val="21"/>
              </w:rPr>
            </w:pPr>
            <w:r>
              <w:rPr>
                <w:rFonts w:hint="eastAsia" w:ascii="宋体" w:hAnsi="宋体" w:cs="宋体"/>
                <w:bCs/>
                <w:szCs w:val="21"/>
              </w:rPr>
              <w:t>中，得4-2分：</w:t>
            </w:r>
            <w:r>
              <w:rPr>
                <w:rFonts w:hint="eastAsia" w:ascii="宋体" w:hAnsi="宋体" w:cs="宋体"/>
                <w:szCs w:val="21"/>
              </w:rPr>
              <w:t>申报入库单位服务承诺基本达到本项目实际需求；服务过程各阶段工作的衔接措施基本妥当，所提供的服务较好，</w:t>
            </w:r>
            <w:r>
              <w:rPr>
                <w:rFonts w:hint="eastAsia" w:ascii="宋体" w:hAnsi="宋体" w:cs="宋体"/>
                <w:bCs/>
                <w:szCs w:val="21"/>
              </w:rPr>
              <w:t>管理方案总体框架、思路较清晰、目标</w:t>
            </w:r>
            <w:r>
              <w:rPr>
                <w:rFonts w:hint="eastAsia" w:ascii="宋体" w:hAnsi="宋体" w:cs="宋体"/>
                <w:szCs w:val="21"/>
              </w:rPr>
              <w:t>基本</w:t>
            </w:r>
            <w:r>
              <w:rPr>
                <w:rFonts w:hint="eastAsia" w:ascii="宋体" w:hAnsi="宋体" w:cs="宋体"/>
                <w:bCs/>
                <w:szCs w:val="21"/>
              </w:rPr>
              <w:t>明确，拟定计划及完成计划管理方案</w:t>
            </w:r>
            <w:r>
              <w:rPr>
                <w:rFonts w:hint="eastAsia" w:ascii="宋体" w:hAnsi="宋体" w:cs="宋体"/>
                <w:szCs w:val="21"/>
              </w:rPr>
              <w:t>基本</w:t>
            </w:r>
            <w:r>
              <w:rPr>
                <w:rFonts w:hint="eastAsia" w:ascii="宋体" w:hAnsi="宋体" w:cs="宋体"/>
                <w:bCs/>
                <w:szCs w:val="21"/>
              </w:rPr>
              <w:t>合理、</w:t>
            </w:r>
            <w:r>
              <w:rPr>
                <w:rFonts w:hint="eastAsia" w:ascii="宋体" w:hAnsi="宋体" w:cs="宋体"/>
                <w:szCs w:val="21"/>
              </w:rPr>
              <w:t>计划执行到位保障性较高</w:t>
            </w:r>
            <w:r>
              <w:rPr>
                <w:rFonts w:hint="eastAsia" w:ascii="宋体" w:hAnsi="宋体" w:cs="宋体"/>
                <w:bCs/>
                <w:szCs w:val="21"/>
              </w:rPr>
              <w:t>，</w:t>
            </w:r>
            <w:r>
              <w:rPr>
                <w:rFonts w:hint="eastAsia" w:ascii="宋体" w:hAnsi="宋体" w:cs="宋体"/>
                <w:szCs w:val="21"/>
              </w:rPr>
              <w:t>基本</w:t>
            </w:r>
            <w:r>
              <w:rPr>
                <w:rFonts w:hint="eastAsia" w:ascii="宋体" w:hAnsi="宋体" w:cs="宋体"/>
                <w:bCs/>
                <w:szCs w:val="21"/>
              </w:rPr>
              <w:t>能够保证工程的质量与安全。</w:t>
            </w:r>
          </w:p>
          <w:p>
            <w:pPr>
              <w:adjustRightInd w:val="0"/>
              <w:snapToGrid w:val="0"/>
              <w:rPr>
                <w:rFonts w:hint="eastAsia" w:ascii="宋体" w:hAnsi="宋体" w:cs="宋体"/>
                <w:bCs/>
                <w:szCs w:val="21"/>
              </w:rPr>
            </w:pPr>
            <w:r>
              <w:rPr>
                <w:rFonts w:hint="eastAsia" w:ascii="宋体" w:hAnsi="宋体" w:cs="宋体"/>
                <w:bCs/>
                <w:szCs w:val="21"/>
              </w:rPr>
              <w:t>差，得1-0分：</w:t>
            </w:r>
            <w:r>
              <w:rPr>
                <w:rFonts w:hint="eastAsia" w:ascii="宋体" w:hAnsi="宋体" w:cs="宋体"/>
                <w:szCs w:val="21"/>
              </w:rPr>
              <w:t>申报入库单位服务承诺不能达到本项目实际需求；服务过程各阶段工作的衔接措施不妥当，所提供的服务差，</w:t>
            </w:r>
            <w:r>
              <w:rPr>
                <w:rFonts w:hint="eastAsia" w:ascii="宋体" w:hAnsi="宋体" w:cs="宋体"/>
                <w:bCs/>
                <w:szCs w:val="21"/>
              </w:rPr>
              <w:t>管理方案总体框架、思路不清晰、目标不明确，拟定计划及完成计划管理方案差、</w:t>
            </w:r>
            <w:r>
              <w:rPr>
                <w:rFonts w:hint="eastAsia" w:ascii="宋体" w:hAnsi="宋体" w:cs="宋体"/>
                <w:szCs w:val="21"/>
              </w:rPr>
              <w:t>计划执行到位保障性不能落实</w:t>
            </w:r>
            <w:r>
              <w:rPr>
                <w:rFonts w:hint="eastAsia" w:ascii="宋体" w:hAnsi="宋体" w:cs="宋体"/>
                <w:bCs/>
                <w:szCs w:val="21"/>
              </w:rPr>
              <w:t>，</w:t>
            </w:r>
            <w:r>
              <w:rPr>
                <w:rFonts w:hint="eastAsia" w:ascii="宋体" w:hAnsi="宋体" w:cs="宋体"/>
                <w:szCs w:val="21"/>
              </w:rPr>
              <w:t>不</w:t>
            </w:r>
            <w:r>
              <w:rPr>
                <w:rFonts w:hint="eastAsia" w:ascii="宋体" w:hAnsi="宋体" w:cs="宋体"/>
                <w:bCs/>
                <w:szCs w:val="21"/>
              </w:rPr>
              <w:t>能够保证工程的质量与安全。</w:t>
            </w:r>
          </w:p>
          <w:p>
            <w:pPr>
              <w:spacing w:line="300" w:lineRule="exact"/>
              <w:rPr>
                <w:rFonts w:hint="eastAsia" w:ascii="宋体" w:hAnsi="宋体" w:cs="宋体"/>
                <w:b/>
                <w:szCs w:val="21"/>
              </w:rPr>
            </w:pPr>
            <w:r>
              <w:rPr>
                <w:rFonts w:hint="eastAsia" w:ascii="宋体" w:hAnsi="宋体" w:cs="宋体"/>
                <w:b/>
                <w:bCs/>
                <w:szCs w:val="21"/>
              </w:rPr>
              <w:t>（注：施工类的为施工组织方案、安全措施等，拟投入的设备、人员配备；服务类的为服务质量、服务措施、拟投入的设备和人员的配备）</w:t>
            </w:r>
          </w:p>
        </w:tc>
        <w:tc>
          <w:tcPr>
            <w:tcW w:w="990" w:type="dxa"/>
            <w:noWrap w:val="0"/>
            <w:vAlign w:val="center"/>
          </w:tcPr>
          <w:p>
            <w:pPr>
              <w:spacing w:line="30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3" w:hRule="atLeast"/>
          <w:jc w:val="center"/>
        </w:trPr>
        <w:tc>
          <w:tcPr>
            <w:tcW w:w="417" w:type="dxa"/>
            <w:noWrap w:val="0"/>
            <w:vAlign w:val="center"/>
          </w:tcPr>
          <w:p>
            <w:pPr>
              <w:spacing w:line="300" w:lineRule="exact"/>
              <w:jc w:val="center"/>
              <w:rPr>
                <w:rFonts w:hint="eastAsia" w:ascii="宋体" w:hAnsi="宋体" w:cs="宋体"/>
              </w:rPr>
            </w:pPr>
            <w:r>
              <w:rPr>
                <w:rFonts w:hint="eastAsia" w:ascii="宋体" w:hAnsi="宋体" w:cs="宋体"/>
              </w:rPr>
              <w:t>总分</w:t>
            </w:r>
          </w:p>
        </w:tc>
        <w:tc>
          <w:tcPr>
            <w:tcW w:w="930" w:type="dxa"/>
            <w:noWrap w:val="0"/>
            <w:vAlign w:val="center"/>
          </w:tcPr>
          <w:p>
            <w:pPr>
              <w:spacing w:line="300" w:lineRule="exact"/>
              <w:jc w:val="center"/>
              <w:rPr>
                <w:rFonts w:hint="eastAsia" w:ascii="宋体" w:hAnsi="宋体" w:cs="宋体"/>
              </w:rPr>
            </w:pPr>
            <w:r>
              <w:rPr>
                <w:rFonts w:hint="eastAsia" w:ascii="宋体" w:hAnsi="宋体" w:cs="宋体"/>
              </w:rPr>
              <w:t>100分</w:t>
            </w:r>
          </w:p>
        </w:tc>
        <w:tc>
          <w:tcPr>
            <w:tcW w:w="6930" w:type="dxa"/>
            <w:noWrap w:val="0"/>
            <w:vAlign w:val="center"/>
          </w:tcPr>
          <w:p>
            <w:pPr>
              <w:spacing w:line="300" w:lineRule="exact"/>
              <w:rPr>
                <w:rFonts w:hint="eastAsia" w:ascii="宋体" w:hAnsi="宋体" w:cs="宋体"/>
              </w:rPr>
            </w:pPr>
          </w:p>
        </w:tc>
        <w:tc>
          <w:tcPr>
            <w:tcW w:w="990" w:type="dxa"/>
            <w:noWrap w:val="0"/>
            <w:vAlign w:val="center"/>
          </w:tcPr>
          <w:p>
            <w:pPr>
              <w:spacing w:line="300" w:lineRule="exact"/>
              <w:rPr>
                <w:rFonts w:hint="eastAsia" w:ascii="宋体" w:hAnsi="宋体" w:cs="宋体"/>
              </w:rPr>
            </w:pPr>
          </w:p>
        </w:tc>
      </w:tr>
    </w:tbl>
    <w:p>
      <w:pPr>
        <w:rPr>
          <w:rFonts w:hint="eastAsia" w:ascii="宋体" w:hAnsi="宋体" w:cs="宋体"/>
          <w:sz w:val="24"/>
          <w:szCs w:val="24"/>
        </w:rPr>
      </w:pPr>
      <w:r>
        <w:rPr>
          <w:rFonts w:hint="eastAsia" w:ascii="宋体" w:hAnsi="宋体" w:cs="宋体"/>
          <w:sz w:val="24"/>
          <w:szCs w:val="24"/>
        </w:rPr>
        <w:t>注：（1）择优评分部分需原件备查资料，评标时入库申请人未能提供相应部分资料原件，所对应部分不得分。</w:t>
      </w:r>
    </w:p>
    <w:p>
      <w:pPr>
        <w:numPr>
          <w:ilvl w:val="0"/>
          <w:numId w:val="1"/>
        </w:numPr>
        <w:ind w:firstLine="240" w:firstLineChars="100"/>
        <w:rPr>
          <w:rFonts w:hint="eastAsia" w:ascii="宋体" w:hAnsi="宋体" w:cs="宋体"/>
          <w:kern w:val="0"/>
          <w:sz w:val="24"/>
          <w:szCs w:val="24"/>
        </w:rPr>
      </w:pPr>
      <w:r>
        <w:rPr>
          <w:rFonts w:hint="eastAsia" w:ascii="宋体" w:hAnsi="宋体" w:cs="宋体"/>
          <w:kern w:val="0"/>
          <w:sz w:val="24"/>
          <w:szCs w:val="24"/>
        </w:rPr>
        <w:t>成果性文件为：检测报告或编制报告或批复文件或所代理项目的中标通知书或竣工验收报告或完工证明文件等。</w:t>
      </w:r>
    </w:p>
    <w:p>
      <w:pPr>
        <w:numPr>
          <w:ilvl w:val="0"/>
          <w:numId w:val="1"/>
        </w:numPr>
        <w:ind w:firstLine="240" w:firstLineChars="100"/>
        <w:rPr>
          <w:rFonts w:hint="eastAsia" w:ascii="宋体" w:hAnsi="宋体" w:cs="宋体"/>
          <w:kern w:val="0"/>
          <w:sz w:val="24"/>
          <w:szCs w:val="24"/>
        </w:rPr>
      </w:pPr>
      <w:r>
        <w:rPr>
          <w:rFonts w:hint="eastAsia" w:ascii="宋体" w:hAnsi="宋体" w:cs="宋体"/>
          <w:kern w:val="0"/>
          <w:sz w:val="24"/>
          <w:szCs w:val="24"/>
        </w:rPr>
        <w:t>择优得分为各评委评分的算术平均分，所有计算取小数点后两位，第三位四舍五入。</w:t>
      </w:r>
    </w:p>
    <w:p>
      <w:pPr>
        <w:rPr>
          <w:rFonts w:hint="eastAsia" w:ascii="宋体" w:hAnsi="宋体" w:cs="宋体"/>
          <w:sz w:val="24"/>
        </w:rPr>
      </w:pPr>
      <w:r>
        <w:rPr>
          <w:rFonts w:hint="eastAsia" w:ascii="宋体" w:hAnsi="宋体" w:cs="宋体"/>
          <w:spacing w:val="20"/>
          <w:sz w:val="24"/>
        </w:rPr>
        <w:br w:type="page"/>
      </w:r>
      <w:r>
        <w:rPr>
          <w:rFonts w:hint="eastAsia" w:ascii="宋体" w:hAnsi="宋体" w:cs="宋体"/>
          <w:spacing w:val="20"/>
          <w:sz w:val="24"/>
        </w:rPr>
        <w:t>附表四</w:t>
      </w:r>
    </w:p>
    <w:p>
      <w:pPr>
        <w:pStyle w:val="3"/>
        <w:spacing w:line="440" w:lineRule="atLeast"/>
        <w:jc w:val="center"/>
        <w:rPr>
          <w:rFonts w:hint="eastAsia" w:hAnsi="宋体" w:cs="宋体"/>
          <w:b/>
          <w:sz w:val="44"/>
        </w:rPr>
      </w:pPr>
      <w:r>
        <w:rPr>
          <w:rFonts w:hint="eastAsia" w:hAnsi="宋体" w:cs="宋体"/>
          <w:b/>
          <w:sz w:val="44"/>
        </w:rPr>
        <w:t>资格审查申请函</w:t>
      </w:r>
    </w:p>
    <w:p>
      <w:pPr>
        <w:rPr>
          <w:rFonts w:hint="eastAsia" w:ascii="宋体" w:hAnsi="宋体" w:cs="宋体"/>
          <w:sz w:val="28"/>
          <w:szCs w:val="22"/>
        </w:rPr>
      </w:pPr>
      <w:r>
        <w:rPr>
          <w:rFonts w:hint="eastAsia" w:ascii="宋体" w:hAnsi="宋体" w:cs="宋体"/>
          <w:sz w:val="28"/>
        </w:rPr>
        <w:t>致建库单位：</w:t>
      </w:r>
      <w:r>
        <w:rPr>
          <w:rFonts w:hint="eastAsia" w:ascii="宋体" w:hAnsi="宋体" w:cs="宋体"/>
          <w:sz w:val="28"/>
          <w:szCs w:val="22"/>
        </w:rPr>
        <w:t>广州市海珠区教育装备中心</w:t>
      </w:r>
    </w:p>
    <w:p>
      <w:pPr>
        <w:pStyle w:val="3"/>
        <w:spacing w:line="440" w:lineRule="atLeast"/>
        <w:ind w:firstLine="560" w:firstLineChars="200"/>
        <w:rPr>
          <w:rFonts w:hint="eastAsia" w:hAnsi="宋体" w:cs="宋体"/>
          <w:sz w:val="28"/>
        </w:rPr>
      </w:pPr>
      <w:r>
        <w:rPr>
          <w:rFonts w:hint="eastAsia" w:hAnsi="宋体" w:cs="宋体"/>
          <w:sz w:val="28"/>
        </w:rPr>
        <w:t>按照建库公告的要求，我方递交有关资料文件，参加</w:t>
      </w:r>
      <w:r>
        <w:rPr>
          <w:rFonts w:hint="eastAsia" w:hAnsi="宋体" w:cs="宋体"/>
          <w:sz w:val="28"/>
          <w:u w:val="single"/>
        </w:rPr>
        <w:t xml:space="preserve">海珠区教育系统限额以下建设项目企业库（××库）建库 </w:t>
      </w:r>
      <w:r>
        <w:rPr>
          <w:rFonts w:hint="eastAsia" w:hAnsi="宋体" w:cs="宋体"/>
          <w:sz w:val="28"/>
        </w:rPr>
        <w:t xml:space="preserve"> 的入库资格审查。</w:t>
      </w:r>
    </w:p>
    <w:p>
      <w:pPr>
        <w:pStyle w:val="3"/>
        <w:spacing w:line="440" w:lineRule="atLeast"/>
        <w:ind w:firstLine="555"/>
        <w:rPr>
          <w:rFonts w:hint="eastAsia" w:hAnsi="宋体" w:cs="宋体"/>
          <w:sz w:val="28"/>
        </w:rPr>
      </w:pPr>
      <w:r>
        <w:rPr>
          <w:rFonts w:hint="eastAsia" w:hAnsi="宋体" w:cs="宋体"/>
          <w:sz w:val="28"/>
        </w:rPr>
        <w:t>此申请是由</w:t>
      </w:r>
      <w:r>
        <w:rPr>
          <w:rFonts w:hint="eastAsia" w:hAnsi="宋体" w:cs="宋体"/>
          <w:sz w:val="28"/>
          <w:u w:val="single"/>
        </w:rPr>
        <w:t xml:space="preserve">      （公司名）     </w:t>
      </w:r>
      <w:r>
        <w:rPr>
          <w:rFonts w:hint="eastAsia" w:hAnsi="宋体" w:cs="宋体"/>
          <w:sz w:val="28"/>
        </w:rPr>
        <w:t>以</w:t>
      </w:r>
      <w:r>
        <w:rPr>
          <w:rFonts w:hint="eastAsia" w:hAnsi="宋体" w:cs="宋体"/>
          <w:sz w:val="28"/>
          <w:u w:val="single"/>
        </w:rPr>
        <w:t xml:space="preserve">    （人名）   </w:t>
      </w:r>
      <w:r>
        <w:rPr>
          <w:rFonts w:hint="eastAsia" w:hAnsi="宋体" w:cs="宋体"/>
          <w:sz w:val="28"/>
        </w:rPr>
        <w:t>为全权代表身份递交的。</w:t>
      </w:r>
    </w:p>
    <w:p>
      <w:pPr>
        <w:pStyle w:val="3"/>
        <w:spacing w:line="440" w:lineRule="atLeast"/>
        <w:ind w:firstLine="555"/>
        <w:rPr>
          <w:rFonts w:hint="eastAsia" w:hAnsi="宋体" w:cs="宋体"/>
          <w:sz w:val="28"/>
        </w:rPr>
      </w:pPr>
      <w:r>
        <w:rPr>
          <w:rFonts w:hint="eastAsia" w:hAnsi="宋体" w:cs="宋体"/>
          <w:sz w:val="28"/>
        </w:rPr>
        <w:t>我方保证所有提交的资料是真实可靠的，并为提交的资料负有相应的法律责任。</w:t>
      </w:r>
    </w:p>
    <w:p>
      <w:pPr>
        <w:pStyle w:val="3"/>
        <w:spacing w:line="440" w:lineRule="atLeast"/>
        <w:ind w:firstLine="555"/>
        <w:rPr>
          <w:rFonts w:hint="eastAsia" w:hAnsi="宋体" w:cs="宋体"/>
          <w:sz w:val="28"/>
        </w:rPr>
      </w:pPr>
      <w:r>
        <w:rPr>
          <w:rFonts w:hint="eastAsia" w:hAnsi="宋体" w:cs="宋体"/>
          <w:sz w:val="28"/>
        </w:rPr>
        <w:t>我方理解建库单位根据资格审查情况，按建库公告第五条的原则确定入库企业，而无需由建库单位承担任何责任。</w:t>
      </w:r>
    </w:p>
    <w:p>
      <w:pPr>
        <w:pStyle w:val="3"/>
        <w:spacing w:line="440" w:lineRule="atLeast"/>
        <w:ind w:firstLine="555"/>
        <w:rPr>
          <w:rFonts w:hint="eastAsia" w:hAnsi="宋体" w:cs="宋体"/>
          <w:sz w:val="28"/>
        </w:rPr>
      </w:pPr>
      <w:r>
        <w:rPr>
          <w:rFonts w:hint="eastAsia" w:hAnsi="宋体" w:cs="宋体"/>
          <w:sz w:val="28"/>
        </w:rPr>
        <w:t>我方理解建库单位有权拒绝任何申请，无需由建库单位承担任何责任。</w:t>
      </w:r>
    </w:p>
    <w:p>
      <w:pPr>
        <w:pStyle w:val="3"/>
        <w:spacing w:line="440" w:lineRule="atLeast"/>
        <w:rPr>
          <w:rFonts w:hint="eastAsia" w:hAnsi="宋体" w:cs="宋体"/>
          <w:sz w:val="28"/>
        </w:rPr>
      </w:pPr>
    </w:p>
    <w:p>
      <w:pPr>
        <w:pStyle w:val="3"/>
        <w:spacing w:line="440" w:lineRule="atLeast"/>
        <w:ind w:firstLine="3640" w:firstLineChars="1300"/>
        <w:rPr>
          <w:rFonts w:hint="eastAsia" w:hAnsi="宋体" w:cs="宋体"/>
          <w:sz w:val="28"/>
        </w:rPr>
      </w:pPr>
      <w:r>
        <w:rPr>
          <w:rFonts w:hint="eastAsia" w:hAnsi="宋体" w:cs="宋体"/>
          <w:sz w:val="28"/>
        </w:rPr>
        <w:t>申请单位名称：  （盖章）</w:t>
      </w:r>
    </w:p>
    <w:p>
      <w:pPr>
        <w:pStyle w:val="3"/>
        <w:spacing w:line="440" w:lineRule="atLeast"/>
        <w:rPr>
          <w:rFonts w:hint="eastAsia" w:hAnsi="宋体" w:cs="宋体"/>
          <w:sz w:val="28"/>
        </w:rPr>
      </w:pPr>
      <w:r>
        <w:rPr>
          <w:rFonts w:hint="eastAsia" w:hAnsi="宋体" w:cs="宋体"/>
          <w:sz w:val="28"/>
        </w:rPr>
        <w:t xml:space="preserve">                          申请单位法定代表人（签名）</w:t>
      </w:r>
    </w:p>
    <w:p>
      <w:pPr>
        <w:pStyle w:val="3"/>
        <w:spacing w:line="440" w:lineRule="atLeast"/>
        <w:ind w:firstLine="3640" w:firstLineChars="1300"/>
        <w:rPr>
          <w:rFonts w:hint="eastAsia" w:hAnsi="宋体" w:cs="宋体"/>
          <w:sz w:val="28"/>
        </w:rPr>
      </w:pPr>
      <w:r>
        <w:rPr>
          <w:rFonts w:hint="eastAsia" w:hAnsi="宋体" w:cs="宋体"/>
          <w:sz w:val="28"/>
        </w:rPr>
        <w:t>申请单位被委托人：（签名）</w:t>
      </w:r>
    </w:p>
    <w:p>
      <w:pPr>
        <w:widowControl/>
        <w:spacing w:line="480" w:lineRule="auto"/>
        <w:ind w:firstLine="565" w:firstLineChars="202"/>
        <w:jc w:val="left"/>
        <w:rPr>
          <w:rFonts w:hint="eastAsia" w:ascii="宋体" w:hAnsi="宋体" w:cs="宋体"/>
          <w:sz w:val="28"/>
        </w:rPr>
      </w:pPr>
      <w:r>
        <w:rPr>
          <w:rFonts w:hint="eastAsia" w:ascii="宋体" w:hAnsi="宋体" w:cs="宋体"/>
          <w:sz w:val="28"/>
        </w:rPr>
        <w:t xml:space="preserve">                      申请日期：      年   月   日</w:t>
      </w:r>
    </w:p>
    <w:p>
      <w:pPr>
        <w:widowControl/>
        <w:snapToGrid w:val="0"/>
        <w:spacing w:line="500" w:lineRule="exact"/>
        <w:ind w:right="252"/>
        <w:jc w:val="left"/>
        <w:rPr>
          <w:rFonts w:hint="eastAsia" w:ascii="宋体" w:hAnsi="宋体" w:cs="宋体"/>
          <w:spacing w:val="20"/>
          <w:kern w:val="0"/>
          <w:sz w:val="24"/>
        </w:rPr>
      </w:pPr>
    </w:p>
    <w:p>
      <w:pPr>
        <w:widowControl/>
        <w:spacing w:line="420" w:lineRule="exact"/>
        <w:jc w:val="left"/>
        <w:rPr>
          <w:rFonts w:hint="eastAsia" w:ascii="宋体" w:hAnsi="宋体" w:cs="宋体"/>
          <w:spacing w:val="20"/>
          <w:kern w:val="0"/>
          <w:sz w:val="24"/>
        </w:rPr>
        <w:sectPr>
          <w:headerReference r:id="rId3" w:type="default"/>
          <w:footerReference r:id="rId4" w:type="default"/>
          <w:footerReference r:id="rId5" w:type="even"/>
          <w:pgSz w:w="11906" w:h="16838"/>
          <w:pgMar w:top="1418" w:right="1644" w:bottom="1418" w:left="1622" w:header="851" w:footer="397" w:gutter="0"/>
          <w:cols w:space="720" w:num="1"/>
          <w:docGrid w:type="lines" w:linePitch="312" w:charSpace="0"/>
        </w:sectPr>
      </w:pPr>
    </w:p>
    <w:p>
      <w:pPr>
        <w:widowControl/>
        <w:spacing w:line="420" w:lineRule="exact"/>
        <w:jc w:val="left"/>
        <w:rPr>
          <w:rFonts w:hint="eastAsia" w:ascii="宋体" w:hAnsi="宋体" w:cs="宋体"/>
          <w:spacing w:val="20"/>
          <w:kern w:val="0"/>
          <w:sz w:val="24"/>
        </w:rPr>
      </w:pPr>
      <w:r>
        <w:rPr>
          <w:rFonts w:hint="eastAsia" w:ascii="宋体" w:hAnsi="宋体" w:cs="宋体"/>
          <w:spacing w:val="20"/>
          <w:kern w:val="0"/>
          <w:sz w:val="24"/>
        </w:rPr>
        <w:t>附表五</w:t>
      </w:r>
    </w:p>
    <w:p>
      <w:pPr>
        <w:pStyle w:val="3"/>
        <w:spacing w:line="440" w:lineRule="atLeast"/>
        <w:jc w:val="center"/>
        <w:rPr>
          <w:rFonts w:hint="eastAsia" w:hAnsi="宋体" w:cs="宋体"/>
          <w:b/>
          <w:sz w:val="44"/>
        </w:rPr>
      </w:pPr>
      <w:r>
        <w:rPr>
          <w:rFonts w:hint="eastAsia" w:hAnsi="宋体" w:cs="宋体"/>
          <w:b/>
          <w:sz w:val="44"/>
        </w:rPr>
        <w:t>入库申请人声明</w:t>
      </w:r>
    </w:p>
    <w:p>
      <w:pPr>
        <w:pStyle w:val="3"/>
        <w:spacing w:line="440" w:lineRule="atLeast"/>
        <w:jc w:val="center"/>
        <w:rPr>
          <w:rFonts w:hint="eastAsia" w:hAnsi="宋体" w:cs="宋体"/>
          <w:b/>
          <w:sz w:val="44"/>
        </w:rPr>
      </w:pPr>
    </w:p>
    <w:p>
      <w:pPr>
        <w:spacing w:line="480" w:lineRule="auto"/>
        <w:rPr>
          <w:rFonts w:hint="eastAsia" w:ascii="宋体" w:hAnsi="宋体" w:cs="宋体"/>
          <w:sz w:val="28"/>
        </w:rPr>
      </w:pPr>
      <w:r>
        <w:rPr>
          <w:rFonts w:hint="eastAsia" w:ascii="宋体" w:hAnsi="宋体" w:cs="宋体"/>
          <w:sz w:val="28"/>
        </w:rPr>
        <w:t>致建库单位：</w:t>
      </w:r>
      <w:r>
        <w:rPr>
          <w:rFonts w:hint="eastAsia" w:ascii="宋体" w:hAnsi="宋体" w:cs="宋体"/>
          <w:sz w:val="28"/>
          <w:szCs w:val="22"/>
        </w:rPr>
        <w:t>广州市海珠区教育装备中心</w:t>
      </w:r>
    </w:p>
    <w:p>
      <w:pPr>
        <w:spacing w:line="480" w:lineRule="auto"/>
        <w:ind w:firstLine="560" w:firstLineChars="200"/>
        <w:rPr>
          <w:rFonts w:hint="eastAsia" w:ascii="宋体" w:hAnsi="宋体" w:cs="宋体"/>
          <w:sz w:val="28"/>
        </w:rPr>
      </w:pPr>
      <w:r>
        <w:rPr>
          <w:rFonts w:hint="eastAsia" w:ascii="宋体" w:hAnsi="宋体" w:cs="宋体"/>
          <w:sz w:val="28"/>
        </w:rPr>
        <w:t>按照建库公告的要求，本公司就参加</w:t>
      </w:r>
      <w:r>
        <w:rPr>
          <w:rFonts w:hint="eastAsia" w:ascii="宋体" w:hAnsi="宋体" w:cs="宋体"/>
          <w:sz w:val="28"/>
          <w:u w:val="single"/>
        </w:rPr>
        <w:t xml:space="preserve">海珠区教育系统限额以下建设项目企业库（××库）建库 </w:t>
      </w:r>
      <w:r>
        <w:rPr>
          <w:rFonts w:hint="eastAsia" w:ascii="宋体" w:hAnsi="宋体" w:cs="宋体"/>
          <w:sz w:val="28"/>
        </w:rPr>
        <w:t>投标工作，作出郑重声明：</w:t>
      </w:r>
    </w:p>
    <w:p>
      <w:pPr>
        <w:widowControl/>
        <w:spacing w:line="480" w:lineRule="auto"/>
        <w:ind w:firstLine="565" w:firstLineChars="202"/>
        <w:jc w:val="left"/>
        <w:rPr>
          <w:rFonts w:hint="eastAsia" w:ascii="宋体" w:hAnsi="宋体" w:cs="宋体"/>
          <w:sz w:val="28"/>
        </w:rPr>
      </w:pPr>
      <w:r>
        <w:rPr>
          <w:rFonts w:hint="eastAsia" w:ascii="宋体" w:hAnsi="宋体" w:cs="宋体"/>
          <w:sz w:val="28"/>
        </w:rPr>
        <w:t>1、我单位没有处于被责令停业的状态；</w:t>
      </w:r>
    </w:p>
    <w:p>
      <w:pPr>
        <w:widowControl/>
        <w:spacing w:line="480" w:lineRule="auto"/>
        <w:ind w:firstLine="565" w:firstLineChars="202"/>
        <w:jc w:val="left"/>
        <w:rPr>
          <w:rFonts w:hint="eastAsia" w:ascii="宋体" w:hAnsi="宋体" w:cs="宋体"/>
          <w:sz w:val="28"/>
        </w:rPr>
      </w:pPr>
      <w:r>
        <w:rPr>
          <w:rFonts w:hint="eastAsia" w:ascii="宋体" w:hAnsi="宋体" w:cs="宋体"/>
          <w:sz w:val="28"/>
        </w:rPr>
        <w:t>2、我单位没有处于被建设行政主管部门取消投标资格的处罚期内；</w:t>
      </w:r>
    </w:p>
    <w:p>
      <w:pPr>
        <w:widowControl/>
        <w:spacing w:line="480" w:lineRule="auto"/>
        <w:ind w:firstLine="565" w:firstLineChars="202"/>
        <w:jc w:val="left"/>
        <w:rPr>
          <w:rFonts w:hint="eastAsia" w:ascii="宋体" w:hAnsi="宋体" w:cs="宋体"/>
          <w:sz w:val="28"/>
        </w:rPr>
      </w:pPr>
      <w:r>
        <w:rPr>
          <w:rFonts w:hint="eastAsia" w:ascii="宋体" w:hAnsi="宋体" w:cs="宋体"/>
          <w:sz w:val="28"/>
        </w:rPr>
        <w:t>3、我单位没有处于财产被接管、冻结、破产的状态；</w:t>
      </w:r>
    </w:p>
    <w:p>
      <w:pPr>
        <w:widowControl/>
        <w:spacing w:line="480" w:lineRule="auto"/>
        <w:ind w:firstLine="565" w:firstLineChars="202"/>
        <w:jc w:val="left"/>
        <w:rPr>
          <w:rFonts w:hint="eastAsia" w:ascii="宋体" w:hAnsi="宋体" w:cs="宋体"/>
          <w:sz w:val="28"/>
        </w:rPr>
      </w:pPr>
      <w:r>
        <w:rPr>
          <w:rFonts w:hint="eastAsia" w:ascii="宋体" w:hAnsi="宋体" w:cs="宋体"/>
          <w:sz w:val="28"/>
        </w:rPr>
        <w:t>4、我单位入库报名截止时间前3年内没有重大工程质量问题；</w:t>
      </w:r>
    </w:p>
    <w:p>
      <w:pPr>
        <w:widowControl/>
        <w:spacing w:line="480" w:lineRule="auto"/>
        <w:ind w:firstLine="565" w:firstLineChars="202"/>
        <w:jc w:val="left"/>
        <w:rPr>
          <w:rFonts w:hint="eastAsia" w:ascii="宋体" w:hAnsi="宋体" w:cs="宋体"/>
          <w:sz w:val="28"/>
        </w:rPr>
      </w:pPr>
      <w:r>
        <w:rPr>
          <w:rFonts w:hint="eastAsia" w:ascii="宋体" w:hAnsi="宋体" w:cs="宋体"/>
          <w:sz w:val="28"/>
        </w:rPr>
        <w:t>5、我单位及有隶属关系的机构没有参加本次建库工作，且与建库单位没有隶属关系或其他利害关系；</w:t>
      </w:r>
    </w:p>
    <w:p>
      <w:pPr>
        <w:widowControl/>
        <w:spacing w:line="480" w:lineRule="auto"/>
        <w:ind w:firstLine="565" w:firstLineChars="202"/>
        <w:jc w:val="left"/>
        <w:rPr>
          <w:rFonts w:hint="eastAsia" w:ascii="宋体" w:hAnsi="宋体" w:cs="宋体"/>
          <w:sz w:val="28"/>
        </w:rPr>
      </w:pPr>
      <w:r>
        <w:rPr>
          <w:rFonts w:hint="eastAsia" w:ascii="宋体" w:hAnsi="宋体" w:cs="宋体"/>
          <w:sz w:val="28"/>
        </w:rPr>
        <w:t>6、我单位没有处于被建库单位拒绝投标的限制期内。</w:t>
      </w:r>
    </w:p>
    <w:p>
      <w:pPr>
        <w:widowControl/>
        <w:spacing w:line="480" w:lineRule="auto"/>
        <w:ind w:firstLine="565" w:firstLineChars="202"/>
        <w:jc w:val="left"/>
        <w:rPr>
          <w:rFonts w:hint="eastAsia" w:ascii="宋体" w:hAnsi="宋体" w:cs="宋体"/>
          <w:sz w:val="28"/>
        </w:rPr>
      </w:pPr>
    </w:p>
    <w:p>
      <w:pPr>
        <w:pStyle w:val="3"/>
        <w:spacing w:line="440" w:lineRule="atLeast"/>
        <w:ind w:firstLine="3640" w:firstLineChars="1300"/>
        <w:rPr>
          <w:rFonts w:hint="eastAsia" w:hAnsi="宋体" w:cs="宋体"/>
          <w:sz w:val="28"/>
        </w:rPr>
      </w:pPr>
      <w:r>
        <w:rPr>
          <w:rFonts w:hint="eastAsia" w:hAnsi="宋体" w:cs="宋体"/>
          <w:sz w:val="28"/>
        </w:rPr>
        <w:t>申请单位名称：  （盖章）</w:t>
      </w:r>
    </w:p>
    <w:p>
      <w:pPr>
        <w:pStyle w:val="3"/>
        <w:spacing w:line="440" w:lineRule="atLeast"/>
        <w:rPr>
          <w:rFonts w:hint="eastAsia" w:hAnsi="宋体" w:cs="宋体"/>
          <w:sz w:val="28"/>
        </w:rPr>
      </w:pPr>
      <w:r>
        <w:rPr>
          <w:rFonts w:hint="eastAsia" w:hAnsi="宋体" w:cs="宋体"/>
          <w:sz w:val="28"/>
        </w:rPr>
        <w:t xml:space="preserve">                          申请单位法定代表人（签名）</w:t>
      </w:r>
    </w:p>
    <w:p>
      <w:pPr>
        <w:pStyle w:val="3"/>
        <w:spacing w:line="440" w:lineRule="atLeast"/>
        <w:ind w:firstLine="3640" w:firstLineChars="1300"/>
        <w:rPr>
          <w:rFonts w:hint="eastAsia" w:hAnsi="宋体" w:cs="宋体"/>
          <w:sz w:val="28"/>
        </w:rPr>
      </w:pPr>
      <w:r>
        <w:rPr>
          <w:rFonts w:hint="eastAsia" w:hAnsi="宋体" w:cs="宋体"/>
          <w:sz w:val="28"/>
        </w:rPr>
        <w:t>申请单位被委托人：（签名）</w:t>
      </w:r>
    </w:p>
    <w:p>
      <w:pPr>
        <w:widowControl/>
        <w:spacing w:line="360" w:lineRule="auto"/>
        <w:jc w:val="center"/>
        <w:rPr>
          <w:rFonts w:hint="eastAsia" w:ascii="宋体" w:hAnsi="宋体" w:cs="宋体"/>
          <w:sz w:val="28"/>
        </w:rPr>
        <w:sectPr>
          <w:pgSz w:w="11906" w:h="16838"/>
          <w:pgMar w:top="936" w:right="1644" w:bottom="907" w:left="1622" w:header="851" w:footer="397" w:gutter="0"/>
          <w:cols w:space="720" w:num="1"/>
          <w:docGrid w:type="lines" w:linePitch="312" w:charSpace="0"/>
        </w:sectPr>
      </w:pPr>
      <w:r>
        <w:rPr>
          <w:rFonts w:hint="eastAsia" w:ascii="宋体" w:hAnsi="宋体" w:cs="宋体"/>
          <w:sz w:val="28"/>
        </w:rPr>
        <w:t xml:space="preserve">                日期：      年   月   日</w:t>
      </w:r>
    </w:p>
    <w:p>
      <w:pPr>
        <w:widowControl/>
        <w:spacing w:line="360" w:lineRule="auto"/>
        <w:ind w:firstLine="1120" w:firstLineChars="400"/>
        <w:jc w:val="left"/>
        <w:rPr>
          <w:rFonts w:hint="eastAsia" w:ascii="宋体" w:hAnsi="宋体" w:cs="宋体"/>
          <w:b/>
          <w:kern w:val="0"/>
          <w:sz w:val="32"/>
        </w:rPr>
      </w:pPr>
      <w:r>
        <w:rPr>
          <w:rFonts w:hint="eastAsia" w:ascii="宋体" w:hAnsi="宋体" w:cs="宋体"/>
          <w:spacing w:val="20"/>
          <w:kern w:val="0"/>
          <w:sz w:val="24"/>
        </w:rPr>
        <w:t xml:space="preserve">附表六 </w:t>
      </w:r>
    </w:p>
    <w:p>
      <w:pPr>
        <w:widowControl/>
        <w:spacing w:line="360" w:lineRule="auto"/>
        <w:jc w:val="center"/>
        <w:rPr>
          <w:rFonts w:hint="eastAsia" w:ascii="宋体" w:hAnsi="宋体" w:cs="宋体"/>
          <w:b/>
          <w:kern w:val="0"/>
          <w:sz w:val="32"/>
        </w:rPr>
      </w:pPr>
      <w:r>
        <w:rPr>
          <w:rFonts w:hint="eastAsia" w:ascii="宋体" w:hAnsi="宋体" w:cs="宋体"/>
          <w:b/>
          <w:kern w:val="0"/>
          <w:sz w:val="32"/>
        </w:rPr>
        <w:t>2016年1月至今独立完成符合申报企业库资质要求的工程业绩表</w:t>
      </w:r>
    </w:p>
    <w:tbl>
      <w:tblPr>
        <w:tblStyle w:val="7"/>
        <w:tblW w:w="121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3366"/>
        <w:gridCol w:w="1260"/>
        <w:gridCol w:w="1109"/>
        <w:gridCol w:w="1123"/>
        <w:gridCol w:w="1260"/>
        <w:gridCol w:w="1728"/>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0"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序号</w:t>
            </w:r>
          </w:p>
        </w:tc>
        <w:tc>
          <w:tcPr>
            <w:tcW w:w="33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rPr>
            </w:pPr>
            <w:r>
              <w:rPr>
                <w:rFonts w:hint="eastAsia" w:ascii="宋体" w:hAnsi="宋体" w:cs="宋体"/>
                <w:kern w:val="0"/>
                <w:sz w:val="24"/>
              </w:rPr>
              <w:t>项目名称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工程地点</w:t>
            </w:r>
          </w:p>
        </w:tc>
        <w:tc>
          <w:tcPr>
            <w:tcW w:w="1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合同价</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合同签订日期</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服务工期起始日</w:t>
            </w: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建设单位</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建设单位联系人及电话号码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p>
        </w:tc>
        <w:tc>
          <w:tcPr>
            <w:tcW w:w="33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p>
        </w:tc>
        <w:tc>
          <w:tcPr>
            <w:tcW w:w="33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exac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p>
        </w:tc>
        <w:tc>
          <w:tcPr>
            <w:tcW w:w="33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exac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p>
        </w:tc>
        <w:tc>
          <w:tcPr>
            <w:tcW w:w="33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p>
        </w:tc>
        <w:tc>
          <w:tcPr>
            <w:tcW w:w="33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p>
        </w:tc>
        <w:tc>
          <w:tcPr>
            <w:tcW w:w="33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r>
    </w:tbl>
    <w:p>
      <w:pPr>
        <w:widowControl/>
        <w:ind w:right="-811" w:rightChars="-386"/>
        <w:jc w:val="left"/>
        <w:rPr>
          <w:rFonts w:hint="eastAsia" w:ascii="宋体" w:hAnsi="宋体" w:cs="宋体"/>
          <w:kern w:val="0"/>
          <w:sz w:val="24"/>
        </w:rPr>
      </w:pPr>
    </w:p>
    <w:p>
      <w:pPr>
        <w:widowControl/>
        <w:ind w:right="-811" w:rightChars="-386" w:firstLine="1560" w:firstLineChars="650"/>
        <w:jc w:val="left"/>
        <w:rPr>
          <w:rFonts w:hint="eastAsia" w:ascii="宋体" w:hAnsi="宋体" w:cs="宋体"/>
          <w:kern w:val="0"/>
          <w:sz w:val="24"/>
        </w:rPr>
      </w:pPr>
      <w:r>
        <w:rPr>
          <w:rFonts w:hint="eastAsia" w:ascii="宋体" w:hAnsi="宋体" w:cs="宋体"/>
          <w:kern w:val="0"/>
          <w:sz w:val="24"/>
        </w:rPr>
        <w:t>注：1、上述项目须同时提供合同、成果文件等资料复印件，以上复印件须加盖公章。</w:t>
      </w:r>
    </w:p>
    <w:p>
      <w:pPr>
        <w:widowControl/>
        <w:ind w:right="-811" w:rightChars="-386" w:firstLine="1560" w:firstLineChars="650"/>
        <w:jc w:val="left"/>
        <w:rPr>
          <w:rFonts w:ascii="宋体" w:hAnsi="宋体" w:cs="宋体"/>
          <w:kern w:val="0"/>
          <w:sz w:val="24"/>
        </w:rPr>
      </w:pPr>
      <w:r>
        <w:rPr>
          <w:rFonts w:hint="eastAsia" w:ascii="宋体" w:hAnsi="宋体" w:cs="宋体"/>
          <w:kern w:val="0"/>
          <w:sz w:val="24"/>
        </w:rPr>
        <w:t xml:space="preserve">    2、原件备查，资格审查部分材料不提供原件视为资格审查不合格，择优评分部分材料不提供原件不得分。 </w:t>
      </w:r>
    </w:p>
    <w:p>
      <w:pPr>
        <w:widowControl/>
        <w:spacing w:line="420" w:lineRule="exact"/>
        <w:jc w:val="left"/>
        <w:rPr>
          <w:rFonts w:hint="eastAsia" w:ascii="宋体" w:hAnsi="宋体" w:cs="宋体"/>
          <w:spacing w:val="20"/>
          <w:kern w:val="0"/>
          <w:sz w:val="24"/>
        </w:rPr>
      </w:pPr>
      <w:r>
        <w:rPr>
          <w:rFonts w:hint="eastAsia" w:ascii="宋体" w:hAnsi="宋体" w:cs="宋体"/>
          <w:spacing w:val="20"/>
          <w:kern w:val="0"/>
          <w:sz w:val="24"/>
        </w:rPr>
        <w:br w:type="page"/>
      </w:r>
      <w:r>
        <w:rPr>
          <w:rFonts w:hint="eastAsia" w:ascii="宋体" w:hAnsi="宋体" w:cs="宋体"/>
          <w:spacing w:val="20"/>
          <w:kern w:val="0"/>
          <w:sz w:val="24"/>
        </w:rPr>
        <w:t xml:space="preserve">   附表七</w:t>
      </w:r>
    </w:p>
    <w:p>
      <w:pPr>
        <w:widowControl/>
        <w:spacing w:line="360" w:lineRule="auto"/>
        <w:jc w:val="center"/>
        <w:rPr>
          <w:rFonts w:hint="eastAsia" w:ascii="宋体" w:hAnsi="宋体" w:cs="宋体"/>
          <w:b/>
          <w:kern w:val="0"/>
          <w:sz w:val="30"/>
          <w:szCs w:val="30"/>
        </w:rPr>
      </w:pPr>
      <w:r>
        <w:rPr>
          <w:rFonts w:hint="eastAsia" w:ascii="宋体" w:hAnsi="宋体" w:cs="宋体"/>
          <w:b/>
          <w:kern w:val="0"/>
          <w:sz w:val="30"/>
          <w:szCs w:val="30"/>
        </w:rPr>
        <w:t>2016年1月至今在海珠区独立完成符合申报企业库资格要求的工程业绩表</w:t>
      </w:r>
    </w:p>
    <w:tbl>
      <w:tblPr>
        <w:tblStyle w:val="7"/>
        <w:tblW w:w="128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3984"/>
        <w:gridCol w:w="1260"/>
        <w:gridCol w:w="1109"/>
        <w:gridCol w:w="1123"/>
        <w:gridCol w:w="1260"/>
        <w:gridCol w:w="1728"/>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0"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序号</w:t>
            </w:r>
          </w:p>
        </w:tc>
        <w:tc>
          <w:tcPr>
            <w:tcW w:w="39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rPr>
            </w:pPr>
            <w:r>
              <w:rPr>
                <w:rFonts w:hint="eastAsia" w:ascii="宋体" w:hAnsi="宋体" w:cs="宋体"/>
                <w:kern w:val="0"/>
                <w:sz w:val="24"/>
              </w:rPr>
              <w:t>项目名称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工程地点</w:t>
            </w:r>
          </w:p>
        </w:tc>
        <w:tc>
          <w:tcPr>
            <w:tcW w:w="1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合同价</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合同签订日期</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服务工期起始日</w:t>
            </w: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建设单位</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建设单位联系人及电话号码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p>
        </w:tc>
        <w:tc>
          <w:tcPr>
            <w:tcW w:w="39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p>
        </w:tc>
        <w:tc>
          <w:tcPr>
            <w:tcW w:w="39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exac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p>
        </w:tc>
        <w:tc>
          <w:tcPr>
            <w:tcW w:w="39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exac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p>
        </w:tc>
        <w:tc>
          <w:tcPr>
            <w:tcW w:w="398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p>
        </w:tc>
        <w:tc>
          <w:tcPr>
            <w:tcW w:w="39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p>
        </w:tc>
        <w:tc>
          <w:tcPr>
            <w:tcW w:w="398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r>
    </w:tbl>
    <w:p>
      <w:pPr>
        <w:widowControl/>
        <w:ind w:right="-811" w:rightChars="-386"/>
        <w:jc w:val="left"/>
        <w:rPr>
          <w:rFonts w:hint="eastAsia" w:ascii="宋体" w:hAnsi="宋体" w:cs="宋体"/>
          <w:kern w:val="0"/>
          <w:sz w:val="24"/>
        </w:rPr>
      </w:pPr>
    </w:p>
    <w:p>
      <w:pPr>
        <w:widowControl/>
        <w:ind w:left="1140"/>
        <w:jc w:val="left"/>
        <w:rPr>
          <w:rFonts w:hint="eastAsia" w:ascii="宋体" w:hAnsi="宋体" w:cs="宋体"/>
          <w:kern w:val="0"/>
          <w:sz w:val="24"/>
        </w:rPr>
      </w:pPr>
      <w:r>
        <w:rPr>
          <w:rFonts w:hint="eastAsia" w:ascii="宋体" w:hAnsi="宋体" w:cs="宋体"/>
          <w:kern w:val="0"/>
          <w:sz w:val="24"/>
        </w:rPr>
        <w:t>注：1、上述项目须同时提供合同、成果文件等资料复印件，以上复印件须加盖公章。</w:t>
      </w:r>
    </w:p>
    <w:p>
      <w:pPr>
        <w:widowControl/>
        <w:ind w:left="1140"/>
        <w:jc w:val="left"/>
        <w:rPr>
          <w:rFonts w:ascii="宋体" w:hAnsi="宋体" w:cs="宋体"/>
          <w:kern w:val="0"/>
          <w:sz w:val="24"/>
        </w:rPr>
      </w:pPr>
      <w:r>
        <w:rPr>
          <w:rFonts w:hint="eastAsia" w:ascii="宋体" w:hAnsi="宋体" w:cs="宋体"/>
          <w:kern w:val="0"/>
          <w:sz w:val="24"/>
        </w:rPr>
        <w:t xml:space="preserve">    2、原件备查，资格审查部分材料不提供原件视为资格审查不合格，择优评分部分材料不提供原件不得分。 </w:t>
      </w:r>
    </w:p>
    <w:p/>
    <w:p>
      <w:pPr>
        <w:widowControl/>
        <w:spacing w:line="360" w:lineRule="auto"/>
        <w:jc w:val="left"/>
        <w:rPr>
          <w:rFonts w:hint="eastAsia" w:ascii="宋体" w:hAnsi="宋体" w:cs="宋体"/>
          <w:b/>
          <w:kern w:val="0"/>
          <w:sz w:val="30"/>
          <w:szCs w:val="30"/>
        </w:rPr>
      </w:pPr>
      <w:r>
        <w:rPr>
          <w:rFonts w:hint="eastAsia" w:ascii="宋体" w:hAnsi="宋体" w:cs="宋体"/>
          <w:b/>
          <w:kern w:val="0"/>
          <w:sz w:val="30"/>
          <w:szCs w:val="30"/>
        </w:rPr>
        <w:br w:type="page"/>
      </w:r>
      <w:r>
        <w:rPr>
          <w:rFonts w:hint="eastAsia" w:ascii="宋体" w:hAnsi="宋体" w:cs="宋体"/>
          <w:b/>
          <w:kern w:val="0"/>
          <w:sz w:val="30"/>
          <w:szCs w:val="30"/>
        </w:rPr>
        <w:t xml:space="preserve">   </w:t>
      </w:r>
      <w:r>
        <w:rPr>
          <w:rFonts w:hint="eastAsia" w:ascii="宋体" w:hAnsi="宋体" w:cs="宋体"/>
          <w:bCs/>
          <w:kern w:val="0"/>
          <w:sz w:val="30"/>
          <w:szCs w:val="30"/>
        </w:rPr>
        <w:t>附表八</w:t>
      </w:r>
    </w:p>
    <w:p>
      <w:pPr>
        <w:widowControl/>
        <w:spacing w:line="360" w:lineRule="auto"/>
        <w:jc w:val="center"/>
        <w:rPr>
          <w:rFonts w:hint="eastAsia" w:ascii="宋体" w:hAnsi="宋体" w:cs="宋体"/>
          <w:b/>
          <w:kern w:val="0"/>
          <w:sz w:val="30"/>
          <w:szCs w:val="30"/>
        </w:rPr>
      </w:pPr>
      <w:r>
        <w:rPr>
          <w:rFonts w:hint="eastAsia" w:ascii="宋体" w:hAnsi="宋体" w:cs="宋体"/>
          <w:b/>
          <w:kern w:val="0"/>
          <w:sz w:val="30"/>
          <w:szCs w:val="30"/>
        </w:rPr>
        <w:t>2016年1月至今独立完成海珠区教育局所属公办中小学幼儿园或教育支撑机构的工程业绩表</w:t>
      </w:r>
    </w:p>
    <w:p>
      <w:pPr>
        <w:widowControl/>
        <w:spacing w:line="360" w:lineRule="auto"/>
        <w:rPr>
          <w:rFonts w:hint="eastAsia" w:ascii="宋体" w:hAnsi="宋体" w:cs="宋体"/>
          <w:b/>
          <w:kern w:val="0"/>
          <w:sz w:val="30"/>
          <w:szCs w:val="30"/>
        </w:rPr>
      </w:pPr>
    </w:p>
    <w:tbl>
      <w:tblPr>
        <w:tblStyle w:val="7"/>
        <w:tblW w:w="128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3984"/>
        <w:gridCol w:w="1260"/>
        <w:gridCol w:w="1109"/>
        <w:gridCol w:w="1123"/>
        <w:gridCol w:w="1260"/>
        <w:gridCol w:w="1728"/>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0"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序号</w:t>
            </w:r>
          </w:p>
        </w:tc>
        <w:tc>
          <w:tcPr>
            <w:tcW w:w="39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rPr>
            </w:pPr>
            <w:r>
              <w:rPr>
                <w:rFonts w:hint="eastAsia" w:ascii="宋体" w:hAnsi="宋体" w:cs="宋体"/>
                <w:kern w:val="0"/>
                <w:sz w:val="24"/>
              </w:rPr>
              <w:t>项目名称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工程地点</w:t>
            </w:r>
          </w:p>
        </w:tc>
        <w:tc>
          <w:tcPr>
            <w:tcW w:w="1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合同价</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合同签订日期</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服务工期起始日</w:t>
            </w: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建库单位</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建库单位联系人及电话号码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p>
        </w:tc>
        <w:tc>
          <w:tcPr>
            <w:tcW w:w="39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p>
        </w:tc>
        <w:tc>
          <w:tcPr>
            <w:tcW w:w="39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exac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p>
        </w:tc>
        <w:tc>
          <w:tcPr>
            <w:tcW w:w="39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exac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p>
        </w:tc>
        <w:tc>
          <w:tcPr>
            <w:tcW w:w="398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p>
        </w:tc>
        <w:tc>
          <w:tcPr>
            <w:tcW w:w="39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p>
        </w:tc>
        <w:tc>
          <w:tcPr>
            <w:tcW w:w="398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r>
    </w:tbl>
    <w:p>
      <w:pPr>
        <w:widowControl/>
        <w:ind w:left="1140"/>
        <w:jc w:val="left"/>
        <w:rPr>
          <w:rFonts w:hint="eastAsia" w:ascii="宋体" w:hAnsi="宋体" w:cs="宋体"/>
          <w:kern w:val="0"/>
          <w:sz w:val="24"/>
        </w:rPr>
      </w:pPr>
      <w:r>
        <w:rPr>
          <w:rFonts w:hint="eastAsia" w:ascii="宋体" w:hAnsi="宋体" w:cs="宋体"/>
          <w:kern w:val="0"/>
          <w:sz w:val="24"/>
        </w:rPr>
        <w:t>注：1、上述项目须同时提供合同、成果文件等资料复印件，以上复印件须加盖公章。</w:t>
      </w:r>
    </w:p>
    <w:p>
      <w:pPr>
        <w:widowControl/>
        <w:ind w:left="1140"/>
        <w:jc w:val="left"/>
        <w:rPr>
          <w:rFonts w:hint="eastAsia" w:ascii="宋体" w:hAnsi="宋体" w:cs="宋体"/>
          <w:kern w:val="0"/>
          <w:sz w:val="24"/>
        </w:rPr>
      </w:pPr>
      <w:r>
        <w:rPr>
          <w:rFonts w:hint="eastAsia" w:ascii="宋体" w:hAnsi="宋体" w:cs="宋体"/>
          <w:kern w:val="0"/>
          <w:sz w:val="24"/>
        </w:rPr>
        <w:t xml:space="preserve">    2、原件备查，资格审查部分材料不提供原件视为资格审查不合格，择优评分部分材料不提供原件不得分。 </w:t>
      </w:r>
    </w:p>
    <w:p>
      <w:pPr>
        <w:widowControl/>
        <w:jc w:val="left"/>
        <w:rPr>
          <w:rFonts w:ascii="宋体" w:hAnsi="宋体" w:cs="宋体"/>
          <w:kern w:val="0"/>
          <w:sz w:val="24"/>
        </w:rPr>
      </w:pPr>
    </w:p>
    <w:p>
      <w:pPr>
        <w:widowControl/>
        <w:spacing w:line="360" w:lineRule="auto"/>
        <w:rPr>
          <w:rFonts w:hint="eastAsia" w:ascii="宋体" w:hAnsi="宋体" w:cs="宋体"/>
          <w:sz w:val="28"/>
        </w:rPr>
        <w:sectPr>
          <w:pgSz w:w="16838" w:h="11906" w:orient="landscape"/>
          <w:pgMar w:top="1622" w:right="936" w:bottom="1644" w:left="907" w:header="851" w:footer="397" w:gutter="0"/>
          <w:cols w:space="720" w:num="1"/>
          <w:docGrid w:type="lines" w:linePitch="312" w:charSpace="0"/>
        </w:sectPr>
      </w:pPr>
    </w:p>
    <w:p>
      <w:pPr>
        <w:widowControl/>
        <w:spacing w:line="420" w:lineRule="exact"/>
        <w:ind w:firstLine="840" w:firstLineChars="300"/>
        <w:jc w:val="left"/>
        <w:rPr>
          <w:rFonts w:hint="eastAsia" w:ascii="宋体" w:hAnsi="宋体" w:cs="宋体"/>
          <w:spacing w:val="20"/>
          <w:kern w:val="0"/>
          <w:sz w:val="24"/>
        </w:rPr>
      </w:pPr>
      <w:r>
        <w:rPr>
          <w:rFonts w:hint="eastAsia" w:ascii="宋体" w:hAnsi="宋体" w:cs="宋体"/>
          <w:spacing w:val="20"/>
          <w:kern w:val="0"/>
          <w:sz w:val="24"/>
        </w:rPr>
        <w:t>附表九</w:t>
      </w:r>
    </w:p>
    <w:p>
      <w:pPr>
        <w:widowControl/>
        <w:spacing w:line="360" w:lineRule="auto"/>
        <w:jc w:val="center"/>
        <w:rPr>
          <w:rFonts w:hint="eastAsia" w:ascii="宋体" w:hAnsi="宋体" w:cs="宋体"/>
          <w:b/>
          <w:kern w:val="0"/>
          <w:sz w:val="32"/>
        </w:rPr>
      </w:pPr>
      <w:r>
        <w:rPr>
          <w:rFonts w:hint="eastAsia" w:ascii="宋体" w:hAnsi="宋体" w:cs="宋体"/>
          <w:b/>
          <w:kern w:val="0"/>
          <w:sz w:val="32"/>
        </w:rPr>
        <w:t>配备所申报专业资质相应的人员一览表</w:t>
      </w:r>
    </w:p>
    <w:p>
      <w:pPr>
        <w:widowControl/>
        <w:ind w:right="-811" w:rightChars="-386"/>
        <w:jc w:val="left"/>
        <w:rPr>
          <w:rFonts w:hint="eastAsia" w:ascii="宋体" w:hAnsi="宋体" w:cs="宋体"/>
          <w:kern w:val="0"/>
          <w:sz w:val="24"/>
        </w:rPr>
      </w:pPr>
    </w:p>
    <w:tbl>
      <w:tblPr>
        <w:tblStyle w:val="7"/>
        <w:tblpPr w:leftFromText="180" w:rightFromText="180" w:vertAnchor="text" w:horzAnchor="page" w:tblpX="1802" w:tblpY="243"/>
        <w:tblOverlap w:val="never"/>
        <w:tblW w:w="13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1841"/>
        <w:gridCol w:w="3259"/>
        <w:gridCol w:w="2971"/>
        <w:gridCol w:w="2022"/>
        <w:gridCol w:w="2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4" w:hRule="atLeast"/>
        </w:trPr>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序号</w:t>
            </w:r>
          </w:p>
        </w:tc>
        <w:tc>
          <w:tcPr>
            <w:tcW w:w="18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rPr>
            </w:pPr>
            <w:r>
              <w:rPr>
                <w:rFonts w:hint="eastAsia" w:ascii="宋体" w:hAnsi="宋体" w:cs="宋体"/>
                <w:kern w:val="0"/>
                <w:sz w:val="24"/>
              </w:rPr>
              <w:t>姓名</w:t>
            </w:r>
          </w:p>
        </w:tc>
        <w:tc>
          <w:tcPr>
            <w:tcW w:w="32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拟派本项目岗位</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职称证（注册证）或专业</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职称级别</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exact"/>
        </w:trPr>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rPr>
            </w:pPr>
          </w:p>
        </w:tc>
        <w:tc>
          <w:tcPr>
            <w:tcW w:w="32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29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202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exact"/>
        </w:trPr>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rPr>
            </w:pPr>
          </w:p>
        </w:tc>
        <w:tc>
          <w:tcPr>
            <w:tcW w:w="32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29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202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6" w:hRule="exact"/>
        </w:trPr>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rPr>
            </w:pPr>
          </w:p>
        </w:tc>
        <w:tc>
          <w:tcPr>
            <w:tcW w:w="32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29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202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 w:hRule="exact"/>
        </w:trPr>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p>
        </w:tc>
        <w:tc>
          <w:tcPr>
            <w:tcW w:w="32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29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202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exact"/>
        </w:trPr>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rPr>
            </w:pPr>
          </w:p>
        </w:tc>
        <w:tc>
          <w:tcPr>
            <w:tcW w:w="32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29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202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7" w:hRule="exact"/>
        </w:trPr>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rPr>
            </w:pPr>
          </w:p>
        </w:tc>
        <w:tc>
          <w:tcPr>
            <w:tcW w:w="32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29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202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1"/>
              </w:rPr>
            </w:pPr>
          </w:p>
        </w:tc>
      </w:tr>
    </w:tbl>
    <w:p>
      <w:pPr>
        <w:pStyle w:val="2"/>
        <w:ind w:firstLine="480" w:firstLineChars="200"/>
        <w:jc w:val="both"/>
        <w:rPr>
          <w:rFonts w:hint="eastAsia" w:ascii="宋体" w:hAnsi="宋体" w:eastAsia="宋体" w:cs="宋体"/>
          <w:kern w:val="0"/>
          <w:sz w:val="24"/>
        </w:rPr>
      </w:pPr>
      <w:r>
        <w:rPr>
          <w:rFonts w:hint="eastAsia" w:ascii="宋体" w:hAnsi="宋体" w:eastAsia="宋体" w:cs="宋体"/>
          <w:kern w:val="0"/>
          <w:sz w:val="24"/>
        </w:rPr>
        <w:t xml:space="preserve">   </w:t>
      </w:r>
    </w:p>
    <w:p>
      <w:pPr>
        <w:pStyle w:val="2"/>
        <w:ind w:firstLine="480" w:firstLineChars="200"/>
        <w:jc w:val="both"/>
        <w:rPr>
          <w:rFonts w:hint="eastAsia" w:ascii="宋体" w:hAnsi="宋体" w:eastAsia="宋体" w:cs="宋体"/>
          <w:kern w:val="0"/>
          <w:sz w:val="24"/>
        </w:rPr>
      </w:pPr>
    </w:p>
    <w:p>
      <w:pPr>
        <w:pStyle w:val="2"/>
        <w:ind w:firstLine="480" w:firstLineChars="200"/>
        <w:jc w:val="both"/>
        <w:rPr>
          <w:rFonts w:hint="eastAsia" w:ascii="宋体" w:hAnsi="宋体" w:eastAsia="宋体" w:cs="宋体"/>
          <w:kern w:val="0"/>
          <w:sz w:val="24"/>
        </w:rPr>
      </w:pPr>
    </w:p>
    <w:p>
      <w:pPr>
        <w:pStyle w:val="2"/>
        <w:ind w:firstLine="480" w:firstLineChars="200"/>
        <w:jc w:val="both"/>
        <w:rPr>
          <w:rFonts w:hint="eastAsia" w:ascii="宋体" w:hAnsi="宋体" w:eastAsia="宋体" w:cs="宋体"/>
          <w:kern w:val="0"/>
          <w:sz w:val="24"/>
        </w:rPr>
      </w:pPr>
    </w:p>
    <w:p>
      <w:pPr>
        <w:pStyle w:val="2"/>
        <w:ind w:firstLine="480" w:firstLineChars="200"/>
        <w:jc w:val="both"/>
        <w:rPr>
          <w:rFonts w:hint="eastAsia" w:ascii="宋体" w:hAnsi="宋体" w:eastAsia="宋体" w:cs="宋体"/>
          <w:kern w:val="0"/>
          <w:sz w:val="24"/>
        </w:rPr>
      </w:pPr>
    </w:p>
    <w:p>
      <w:pPr>
        <w:pStyle w:val="2"/>
        <w:ind w:firstLine="480" w:firstLineChars="200"/>
        <w:jc w:val="both"/>
        <w:rPr>
          <w:rFonts w:hint="eastAsia" w:ascii="宋体" w:hAnsi="宋体" w:eastAsia="宋体" w:cs="宋体"/>
          <w:kern w:val="0"/>
          <w:sz w:val="24"/>
        </w:rPr>
      </w:pPr>
    </w:p>
    <w:p>
      <w:pPr>
        <w:pStyle w:val="2"/>
        <w:ind w:firstLine="480" w:firstLineChars="200"/>
        <w:jc w:val="both"/>
        <w:rPr>
          <w:rFonts w:hint="eastAsia" w:ascii="宋体" w:hAnsi="宋体" w:eastAsia="宋体" w:cs="宋体"/>
          <w:kern w:val="0"/>
          <w:sz w:val="24"/>
        </w:rPr>
      </w:pPr>
    </w:p>
    <w:p>
      <w:pPr>
        <w:pStyle w:val="2"/>
        <w:ind w:firstLine="480" w:firstLineChars="200"/>
        <w:jc w:val="both"/>
        <w:rPr>
          <w:rFonts w:hint="eastAsia" w:ascii="宋体" w:hAnsi="宋体" w:eastAsia="宋体" w:cs="宋体"/>
          <w:kern w:val="0"/>
          <w:sz w:val="24"/>
        </w:rPr>
      </w:pPr>
    </w:p>
    <w:p>
      <w:pPr>
        <w:pStyle w:val="2"/>
        <w:ind w:firstLine="480" w:firstLineChars="200"/>
        <w:jc w:val="both"/>
        <w:rPr>
          <w:rFonts w:hint="eastAsia" w:ascii="宋体" w:hAnsi="宋体" w:eastAsia="宋体" w:cs="宋体"/>
          <w:kern w:val="0"/>
          <w:sz w:val="24"/>
        </w:rPr>
      </w:pPr>
    </w:p>
    <w:p>
      <w:pPr>
        <w:pStyle w:val="2"/>
        <w:ind w:firstLine="480" w:firstLineChars="200"/>
        <w:jc w:val="both"/>
        <w:rPr>
          <w:rFonts w:hint="eastAsia" w:ascii="宋体" w:hAnsi="宋体" w:eastAsia="宋体" w:cs="宋体"/>
          <w:kern w:val="0"/>
          <w:sz w:val="24"/>
        </w:rPr>
      </w:pPr>
    </w:p>
    <w:p>
      <w:pPr>
        <w:pStyle w:val="2"/>
        <w:ind w:firstLine="480" w:firstLineChars="200"/>
        <w:jc w:val="both"/>
        <w:rPr>
          <w:rFonts w:hint="eastAsia" w:ascii="宋体" w:hAnsi="宋体" w:eastAsia="宋体" w:cs="宋体"/>
          <w:kern w:val="0"/>
          <w:sz w:val="24"/>
        </w:rPr>
      </w:pPr>
    </w:p>
    <w:p>
      <w:pPr>
        <w:pStyle w:val="2"/>
        <w:ind w:firstLine="480" w:firstLineChars="200"/>
        <w:jc w:val="both"/>
        <w:rPr>
          <w:rFonts w:hint="eastAsia" w:ascii="宋体" w:hAnsi="宋体" w:eastAsia="宋体" w:cs="宋体"/>
          <w:kern w:val="0"/>
          <w:sz w:val="24"/>
        </w:rPr>
      </w:pPr>
    </w:p>
    <w:p>
      <w:pPr>
        <w:pStyle w:val="2"/>
        <w:ind w:firstLine="480" w:firstLineChars="200"/>
        <w:jc w:val="both"/>
        <w:rPr>
          <w:rFonts w:hint="eastAsia" w:ascii="宋体" w:hAnsi="宋体" w:eastAsia="宋体" w:cs="宋体"/>
          <w:kern w:val="0"/>
          <w:sz w:val="24"/>
        </w:rPr>
      </w:pPr>
    </w:p>
    <w:p>
      <w:pPr>
        <w:pStyle w:val="2"/>
        <w:ind w:firstLine="480" w:firstLineChars="200"/>
        <w:jc w:val="both"/>
        <w:rPr>
          <w:rFonts w:hint="eastAsia" w:ascii="宋体" w:hAnsi="宋体" w:eastAsia="宋体" w:cs="宋体"/>
          <w:kern w:val="0"/>
          <w:sz w:val="24"/>
        </w:rPr>
      </w:pPr>
    </w:p>
    <w:p>
      <w:pPr>
        <w:pStyle w:val="2"/>
        <w:ind w:firstLine="480" w:firstLineChars="200"/>
        <w:jc w:val="both"/>
        <w:rPr>
          <w:rFonts w:hint="eastAsia" w:ascii="宋体" w:hAnsi="宋体" w:eastAsia="宋体" w:cs="宋体"/>
          <w:kern w:val="0"/>
          <w:sz w:val="24"/>
        </w:rPr>
      </w:pPr>
    </w:p>
    <w:p>
      <w:pPr>
        <w:pStyle w:val="2"/>
        <w:ind w:firstLine="480" w:firstLineChars="200"/>
        <w:jc w:val="both"/>
        <w:rPr>
          <w:rFonts w:hint="eastAsia" w:ascii="宋体" w:hAnsi="宋体" w:eastAsia="宋体" w:cs="宋体"/>
          <w:kern w:val="0"/>
          <w:sz w:val="24"/>
        </w:rPr>
      </w:pPr>
    </w:p>
    <w:p>
      <w:pPr>
        <w:pStyle w:val="2"/>
        <w:ind w:firstLine="480" w:firstLineChars="200"/>
        <w:jc w:val="both"/>
        <w:rPr>
          <w:rFonts w:hint="eastAsia" w:ascii="宋体" w:hAnsi="宋体" w:eastAsia="宋体" w:cs="宋体"/>
          <w:kern w:val="0"/>
          <w:sz w:val="24"/>
        </w:rPr>
      </w:pPr>
    </w:p>
    <w:p>
      <w:pPr>
        <w:pStyle w:val="2"/>
        <w:ind w:firstLine="480" w:firstLineChars="200"/>
        <w:jc w:val="both"/>
        <w:rPr>
          <w:rFonts w:hint="eastAsia" w:ascii="宋体" w:hAnsi="宋体" w:eastAsia="宋体" w:cs="宋体"/>
          <w:kern w:val="0"/>
          <w:sz w:val="24"/>
        </w:rPr>
      </w:pPr>
    </w:p>
    <w:p>
      <w:pPr>
        <w:pStyle w:val="2"/>
        <w:ind w:firstLine="480" w:firstLineChars="200"/>
        <w:jc w:val="both"/>
        <w:rPr>
          <w:rFonts w:hint="eastAsia" w:ascii="宋体" w:hAnsi="宋体" w:eastAsia="宋体" w:cs="宋体"/>
          <w:kern w:val="0"/>
          <w:sz w:val="24"/>
        </w:rPr>
      </w:pPr>
    </w:p>
    <w:p>
      <w:pPr>
        <w:widowControl/>
        <w:ind w:right="-147" w:rightChars="-70" w:firstLine="480" w:firstLineChars="200"/>
        <w:jc w:val="left"/>
        <w:rPr>
          <w:rFonts w:hint="eastAsia" w:ascii="宋体" w:hAnsi="宋体" w:cs="宋体"/>
          <w:kern w:val="0"/>
          <w:sz w:val="24"/>
        </w:rPr>
      </w:pPr>
      <w:r>
        <w:rPr>
          <w:rFonts w:hint="eastAsia" w:ascii="宋体" w:hAnsi="宋体" w:cs="宋体"/>
          <w:kern w:val="0"/>
          <w:sz w:val="24"/>
        </w:rPr>
        <w:t>注:1、以上人员学历证复印件、职称证复印件、注册证复印件、岗位证复印件等资格证明及自报名截止日期前三个月或以上的社会保险证明(社保证明需能反映参保人在该申请入库单位缴纳社保) 须加盖公章。</w:t>
      </w:r>
    </w:p>
    <w:p>
      <w:pPr>
        <w:widowControl/>
        <w:spacing w:line="360" w:lineRule="auto"/>
        <w:ind w:firstLine="720" w:firstLineChars="300"/>
        <w:rPr>
          <w:rFonts w:hint="eastAsia" w:ascii="宋体" w:hAnsi="宋体" w:cs="宋体"/>
          <w:sz w:val="28"/>
        </w:rPr>
        <w:sectPr>
          <w:pgSz w:w="16838" w:h="11906" w:orient="landscape"/>
          <w:pgMar w:top="1622" w:right="936" w:bottom="1644" w:left="907" w:header="851" w:footer="397" w:gutter="0"/>
          <w:cols w:space="720" w:num="1"/>
          <w:docGrid w:type="lines" w:linePitch="312" w:charSpace="0"/>
        </w:sectPr>
      </w:pPr>
      <w:r>
        <w:rPr>
          <w:rFonts w:hint="eastAsia" w:ascii="宋体" w:hAnsi="宋体" w:cs="宋体"/>
          <w:kern w:val="0"/>
          <w:sz w:val="24"/>
        </w:rPr>
        <w:t>2、原件备查，资格审查部分材料不提供原件视为资格审查不合格，择优评分部分材料不提供原件不得分。</w:t>
      </w:r>
    </w:p>
    <w:p>
      <w:pPr>
        <w:widowControl/>
        <w:ind w:left="1140"/>
        <w:jc w:val="center"/>
        <w:rPr>
          <w:rFonts w:hint="eastAsia" w:ascii="宋体" w:hAnsi="宋体" w:cs="宋体"/>
          <w:kern w:val="0"/>
          <w:sz w:val="24"/>
        </w:rPr>
      </w:pPr>
    </w:p>
    <w:p>
      <w:pPr>
        <w:pStyle w:val="2"/>
        <w:ind w:firstLine="480" w:firstLineChars="200"/>
        <w:jc w:val="both"/>
        <w:rPr>
          <w:rFonts w:hint="eastAsia" w:ascii="宋体" w:hAnsi="宋体" w:eastAsia="宋体" w:cs="宋体"/>
          <w:sz w:val="44"/>
        </w:rPr>
      </w:pPr>
      <w:r>
        <w:rPr>
          <w:rFonts w:hint="eastAsia" w:ascii="宋体" w:hAnsi="宋体" w:eastAsia="宋体" w:cs="宋体"/>
          <w:sz w:val="24"/>
        </w:rPr>
        <w:t>附表十（递交入库资格审查资料封面）：</w:t>
      </w:r>
    </w:p>
    <w:p>
      <w:pPr>
        <w:pStyle w:val="2"/>
        <w:spacing w:line="720" w:lineRule="auto"/>
        <w:rPr>
          <w:rFonts w:hint="eastAsia" w:ascii="宋体" w:hAnsi="宋体" w:eastAsia="宋体" w:cs="宋体"/>
          <w:b/>
        </w:rPr>
      </w:pPr>
    </w:p>
    <w:p>
      <w:pPr>
        <w:pStyle w:val="2"/>
        <w:spacing w:line="720" w:lineRule="auto"/>
        <w:ind w:left="-2" w:leftChars="-67" w:right="-147" w:rightChars="-70" w:hanging="139" w:hangingChars="33"/>
        <w:rPr>
          <w:rFonts w:hint="eastAsia" w:ascii="宋体" w:hAnsi="宋体" w:eastAsia="宋体" w:cs="宋体"/>
          <w:b/>
          <w:kern w:val="0"/>
          <w:sz w:val="42"/>
          <w:szCs w:val="22"/>
        </w:rPr>
      </w:pPr>
      <w:r>
        <w:rPr>
          <w:rFonts w:hint="eastAsia" w:ascii="宋体" w:hAnsi="宋体" w:eastAsia="宋体" w:cs="宋体"/>
          <w:b/>
          <w:kern w:val="0"/>
          <w:sz w:val="42"/>
          <w:szCs w:val="22"/>
        </w:rPr>
        <w:t>海珠区教育系统限额以下建设项目企业库</w:t>
      </w:r>
    </w:p>
    <w:p>
      <w:pPr>
        <w:pStyle w:val="2"/>
        <w:spacing w:line="720" w:lineRule="auto"/>
        <w:ind w:left="-2" w:leftChars="-67" w:right="-147" w:rightChars="-70" w:hanging="139" w:hangingChars="33"/>
        <w:rPr>
          <w:rFonts w:hint="eastAsia" w:ascii="宋体" w:hAnsi="宋体" w:eastAsia="宋体" w:cs="宋体"/>
          <w:b/>
          <w:sz w:val="42"/>
        </w:rPr>
      </w:pPr>
      <w:r>
        <w:rPr>
          <w:rFonts w:hint="eastAsia" w:ascii="宋体" w:hAnsi="宋体" w:eastAsia="宋体" w:cs="宋体"/>
          <w:b/>
          <w:kern w:val="0"/>
          <w:sz w:val="42"/>
        </w:rPr>
        <w:t>（××库）</w:t>
      </w:r>
    </w:p>
    <w:p>
      <w:pPr>
        <w:pStyle w:val="2"/>
        <w:spacing w:line="720" w:lineRule="auto"/>
        <w:ind w:firstLine="209" w:firstLineChars="40"/>
        <w:rPr>
          <w:rFonts w:hint="eastAsia" w:ascii="宋体" w:hAnsi="宋体" w:eastAsia="宋体" w:cs="宋体"/>
          <w:b/>
          <w:sz w:val="52"/>
        </w:rPr>
      </w:pPr>
    </w:p>
    <w:p>
      <w:pPr>
        <w:pStyle w:val="10"/>
        <w:ind w:firstLine="0" w:firstLineChars="0"/>
        <w:rPr>
          <w:rFonts w:hint="eastAsia" w:ascii="宋体" w:hAnsi="宋体" w:cs="宋体"/>
          <w:b/>
          <w:sz w:val="52"/>
        </w:rPr>
      </w:pPr>
    </w:p>
    <w:p>
      <w:pPr>
        <w:pStyle w:val="10"/>
        <w:ind w:firstLine="0" w:firstLineChars="0"/>
        <w:rPr>
          <w:rFonts w:hint="eastAsia" w:ascii="宋体" w:hAnsi="宋体" w:cs="宋体"/>
          <w:b/>
          <w:sz w:val="52"/>
        </w:rPr>
      </w:pPr>
    </w:p>
    <w:p>
      <w:pPr>
        <w:pStyle w:val="10"/>
        <w:ind w:firstLine="0" w:firstLineChars="0"/>
        <w:jc w:val="center"/>
        <w:rPr>
          <w:rFonts w:hint="eastAsia" w:ascii="宋体" w:hAnsi="宋体" w:cs="宋体"/>
          <w:b/>
          <w:sz w:val="52"/>
        </w:rPr>
      </w:pPr>
      <w:r>
        <w:rPr>
          <w:rFonts w:hint="eastAsia" w:ascii="宋体" w:hAnsi="宋体" w:cs="宋体"/>
          <w:b/>
          <w:sz w:val="52"/>
        </w:rPr>
        <w:t>资格审查文件</w:t>
      </w:r>
    </w:p>
    <w:p>
      <w:pPr>
        <w:pStyle w:val="10"/>
        <w:ind w:firstLine="1044"/>
        <w:jc w:val="center"/>
        <w:rPr>
          <w:rFonts w:hint="eastAsia" w:ascii="宋体" w:hAnsi="宋体" w:cs="宋体"/>
          <w:b/>
          <w:sz w:val="52"/>
        </w:rPr>
      </w:pPr>
    </w:p>
    <w:p>
      <w:pPr>
        <w:pStyle w:val="10"/>
        <w:ind w:firstLine="883"/>
        <w:jc w:val="center"/>
        <w:rPr>
          <w:rFonts w:hint="eastAsia" w:ascii="宋体" w:hAnsi="宋体" w:cs="宋体"/>
          <w:b/>
          <w:sz w:val="44"/>
        </w:rPr>
      </w:pPr>
    </w:p>
    <w:p>
      <w:pPr>
        <w:pStyle w:val="10"/>
        <w:ind w:firstLine="883"/>
        <w:jc w:val="center"/>
        <w:rPr>
          <w:rFonts w:hint="eastAsia" w:ascii="宋体" w:hAnsi="宋体" w:cs="宋体"/>
          <w:b/>
          <w:sz w:val="44"/>
        </w:rPr>
      </w:pPr>
    </w:p>
    <w:p>
      <w:pPr>
        <w:pStyle w:val="10"/>
        <w:ind w:firstLine="0" w:firstLineChars="0"/>
        <w:rPr>
          <w:rFonts w:hint="eastAsia" w:ascii="宋体" w:hAnsi="宋体" w:cs="宋体"/>
          <w:b/>
          <w:sz w:val="44"/>
        </w:rPr>
      </w:pPr>
    </w:p>
    <w:p>
      <w:pPr>
        <w:pStyle w:val="10"/>
        <w:ind w:firstLine="1082" w:firstLineChars="385"/>
        <w:rPr>
          <w:rFonts w:hint="eastAsia" w:ascii="宋体" w:hAnsi="宋体" w:cs="宋体"/>
          <w:b/>
        </w:rPr>
      </w:pPr>
      <w:r>
        <w:rPr>
          <w:rFonts w:hint="eastAsia" w:ascii="宋体" w:hAnsi="宋体" w:cs="宋体"/>
          <w:b/>
        </w:rPr>
        <w:t>入库申请单位（盖章）：</w:t>
      </w:r>
    </w:p>
    <w:p>
      <w:pPr>
        <w:pStyle w:val="10"/>
        <w:ind w:firstLine="1082" w:firstLineChars="385"/>
        <w:rPr>
          <w:rFonts w:hint="eastAsia" w:ascii="宋体" w:hAnsi="宋体" w:cs="宋体"/>
          <w:b/>
        </w:rPr>
      </w:pPr>
      <w:r>
        <w:rPr>
          <w:rFonts w:hint="eastAsia" w:ascii="宋体" w:hAnsi="宋体" w:cs="宋体"/>
          <w:b/>
        </w:rPr>
        <w:t>联 系 人：                   手  机：</w:t>
      </w:r>
    </w:p>
    <w:p>
      <w:pPr>
        <w:pStyle w:val="10"/>
        <w:ind w:firstLine="1082" w:firstLineChars="385"/>
        <w:rPr>
          <w:rFonts w:hint="eastAsia" w:ascii="宋体" w:hAnsi="宋体" w:cs="宋体"/>
          <w:b/>
        </w:rPr>
      </w:pPr>
      <w:r>
        <w:rPr>
          <w:rFonts w:hint="eastAsia" w:ascii="宋体" w:hAnsi="宋体" w:cs="宋体"/>
          <w:b/>
        </w:rPr>
        <w:t>办公电话：                   传  真：</w:t>
      </w:r>
    </w:p>
    <w:p>
      <w:pPr>
        <w:widowControl/>
        <w:ind w:left="174" w:leftChars="83" w:firstLine="905" w:firstLineChars="322"/>
        <w:rPr>
          <w:rFonts w:hint="eastAsia" w:ascii="宋体" w:hAnsi="宋体" w:cs="宋体"/>
          <w:b/>
          <w:sz w:val="28"/>
        </w:rPr>
      </w:pPr>
      <w:r>
        <w:rPr>
          <w:rFonts w:hint="eastAsia" w:ascii="宋体" w:hAnsi="宋体" w:cs="宋体"/>
          <w:b/>
          <w:sz w:val="28"/>
        </w:rPr>
        <w:t xml:space="preserve">日    期：   </w:t>
      </w:r>
    </w:p>
    <w:p>
      <w:pPr>
        <w:widowControl/>
        <w:ind w:right="-147" w:rightChars="-70" w:firstLine="480" w:firstLineChars="200"/>
        <w:jc w:val="left"/>
        <w:rPr>
          <w:rFonts w:hint="eastAsia" w:ascii="宋体" w:hAnsi="宋体" w:cs="宋体"/>
          <w:kern w:val="0"/>
          <w:sz w:val="24"/>
        </w:rPr>
      </w:pPr>
    </w:p>
    <w:p>
      <w:pPr>
        <w:pStyle w:val="2"/>
        <w:ind w:left="203" w:leftChars="-171" w:hanging="562" w:hangingChars="200"/>
        <w:jc w:val="both"/>
        <w:rPr>
          <w:rFonts w:hint="eastAsia" w:ascii="宋体" w:hAnsi="宋体" w:eastAsia="宋体" w:cs="宋体"/>
          <w:sz w:val="24"/>
        </w:rPr>
      </w:pPr>
      <w:r>
        <w:rPr>
          <w:rFonts w:hint="eastAsia" w:ascii="宋体" w:hAnsi="宋体" w:eastAsia="宋体" w:cs="宋体"/>
          <w:b/>
          <w:sz w:val="28"/>
        </w:rPr>
        <w:br w:type="page"/>
      </w:r>
      <w:r>
        <w:rPr>
          <w:rFonts w:hint="eastAsia" w:ascii="宋体" w:hAnsi="宋体" w:eastAsia="宋体" w:cs="宋体"/>
          <w:b/>
          <w:sz w:val="28"/>
        </w:rPr>
        <w:t xml:space="preserve">    </w:t>
      </w:r>
      <w:r>
        <w:rPr>
          <w:rFonts w:hint="eastAsia" w:ascii="宋体" w:hAnsi="宋体" w:eastAsia="宋体" w:cs="宋体"/>
          <w:sz w:val="24"/>
        </w:rPr>
        <w:t>附件十一：</w:t>
      </w:r>
      <w:r>
        <w:rPr>
          <w:rFonts w:hint="eastAsia" w:ascii="宋体" w:hAnsi="宋体" w:eastAsia="宋体" w:cs="宋体"/>
          <w:kern w:val="0"/>
          <w:sz w:val="24"/>
        </w:rPr>
        <w:t>海珠区教育系统限额以下建设项目企业库</w:t>
      </w:r>
      <w:r>
        <w:rPr>
          <w:rFonts w:hint="eastAsia" w:ascii="宋体" w:hAnsi="宋体" w:eastAsia="宋体" w:cs="宋体"/>
          <w:sz w:val="24"/>
        </w:rPr>
        <w:t>管理细则</w:t>
      </w:r>
    </w:p>
    <w:p>
      <w:pPr>
        <w:jc w:val="center"/>
        <w:rPr>
          <w:rFonts w:hint="eastAsia" w:ascii="宋体" w:hAnsi="宋体" w:cs="宋体"/>
          <w:sz w:val="10"/>
          <w:szCs w:val="10"/>
        </w:rPr>
      </w:pPr>
    </w:p>
    <w:p>
      <w:pPr>
        <w:jc w:val="center"/>
        <w:rPr>
          <w:rFonts w:hint="eastAsia" w:ascii="宋体" w:hAnsi="宋体" w:cs="宋体"/>
          <w:sz w:val="10"/>
          <w:szCs w:val="10"/>
        </w:rPr>
      </w:pPr>
      <w:r>
        <w:rPr>
          <w:rFonts w:hint="eastAsia" w:ascii="宋体" w:hAnsi="宋体" w:cs="宋体"/>
          <w:sz w:val="32"/>
          <w:szCs w:val="32"/>
        </w:rPr>
        <w:t>海珠区教育系统限额以下建设项目企业库管理细则</w:t>
      </w:r>
    </w:p>
    <w:p>
      <w:pPr>
        <w:pStyle w:val="12"/>
        <w:numPr>
          <w:ilvl w:val="0"/>
          <w:numId w:val="2"/>
        </w:numPr>
        <w:ind w:left="0" w:firstLine="567" w:firstLineChars="0"/>
        <w:rPr>
          <w:rFonts w:hint="eastAsia" w:ascii="宋体" w:hAnsi="宋体" w:cs="宋体"/>
          <w:sz w:val="28"/>
          <w:szCs w:val="28"/>
        </w:rPr>
      </w:pPr>
      <w:r>
        <w:rPr>
          <w:rFonts w:hint="eastAsia" w:ascii="宋体" w:hAnsi="宋体" w:cs="宋体"/>
          <w:sz w:val="28"/>
          <w:szCs w:val="28"/>
        </w:rPr>
        <w:t>为加强海珠区教育系统限额以下建设项目企业库的管理，规范企业库内各单位的业务工作，提高入库单位的服务质量与效率，结合海珠区教育系统工程建设的实际情况，制定本细则。</w:t>
      </w:r>
    </w:p>
    <w:p>
      <w:pPr>
        <w:pStyle w:val="12"/>
        <w:numPr>
          <w:ilvl w:val="0"/>
          <w:numId w:val="2"/>
        </w:numPr>
        <w:ind w:left="0" w:firstLine="567" w:firstLineChars="0"/>
        <w:rPr>
          <w:rFonts w:hint="eastAsia" w:ascii="宋体" w:hAnsi="宋体" w:cs="宋体"/>
          <w:sz w:val="28"/>
          <w:szCs w:val="28"/>
        </w:rPr>
      </w:pPr>
      <w:r>
        <w:rPr>
          <w:rFonts w:hint="eastAsia" w:ascii="宋体" w:hAnsi="宋体" w:cs="宋体"/>
          <w:sz w:val="28"/>
          <w:szCs w:val="28"/>
        </w:rPr>
        <w:t>本细则适用于海珠区教育局及所属事业单位使用财政资金的各类工程建设项目：</w:t>
      </w:r>
    </w:p>
    <w:p>
      <w:pPr>
        <w:pStyle w:val="12"/>
        <w:numPr>
          <w:ilvl w:val="0"/>
          <w:numId w:val="3"/>
        </w:numPr>
        <w:ind w:left="0" w:firstLine="560" w:firstLineChars="0"/>
        <w:rPr>
          <w:rFonts w:hint="eastAsia" w:ascii="宋体" w:hAnsi="宋体" w:cs="宋体"/>
          <w:sz w:val="28"/>
          <w:szCs w:val="28"/>
        </w:rPr>
      </w:pPr>
      <w:r>
        <w:rPr>
          <w:rFonts w:hint="eastAsia" w:ascii="宋体" w:hAnsi="宋体" w:cs="宋体"/>
          <w:sz w:val="28"/>
          <w:szCs w:val="28"/>
        </w:rPr>
        <w:t>施工单项合同标的额不足人民币100万元的工程项目。</w:t>
      </w:r>
    </w:p>
    <w:p>
      <w:pPr>
        <w:pStyle w:val="12"/>
        <w:numPr>
          <w:ilvl w:val="0"/>
          <w:numId w:val="3"/>
        </w:numPr>
        <w:ind w:left="0" w:firstLine="560" w:firstLineChars="0"/>
        <w:rPr>
          <w:rFonts w:hint="eastAsia" w:ascii="宋体" w:hAnsi="宋体" w:cs="宋体"/>
          <w:sz w:val="28"/>
          <w:szCs w:val="28"/>
        </w:rPr>
      </w:pPr>
      <w:r>
        <w:rPr>
          <w:rFonts w:hint="eastAsia" w:ascii="宋体" w:hAnsi="宋体" w:cs="宋体"/>
          <w:sz w:val="28"/>
          <w:szCs w:val="28"/>
        </w:rPr>
        <w:t>勘察、设计、监理、图审等各服务单项合同标的额不足人民币100万元的服务项目。</w:t>
      </w:r>
    </w:p>
    <w:p>
      <w:pPr>
        <w:pStyle w:val="12"/>
        <w:numPr>
          <w:ilvl w:val="0"/>
          <w:numId w:val="3"/>
        </w:numPr>
        <w:ind w:left="0" w:firstLine="560" w:firstLineChars="0"/>
        <w:rPr>
          <w:rFonts w:hint="eastAsia" w:ascii="宋体" w:hAnsi="宋体" w:cs="宋体"/>
          <w:sz w:val="28"/>
          <w:szCs w:val="28"/>
        </w:rPr>
      </w:pPr>
      <w:r>
        <w:rPr>
          <w:rFonts w:hint="eastAsia" w:ascii="宋体" w:hAnsi="宋体" w:cs="宋体"/>
          <w:sz w:val="28"/>
          <w:szCs w:val="28"/>
        </w:rPr>
        <w:t>如库内无建设单位所需工程服务类专业企业，经建设单位书面请示海珠区教育局并经同意后，可通过市场比对选择。</w:t>
      </w:r>
    </w:p>
    <w:p>
      <w:pPr>
        <w:pStyle w:val="12"/>
        <w:numPr>
          <w:ilvl w:val="0"/>
          <w:numId w:val="4"/>
        </w:numPr>
        <w:ind w:left="0" w:firstLine="420" w:firstLineChars="0"/>
        <w:rPr>
          <w:rFonts w:hint="eastAsia" w:ascii="宋体" w:hAnsi="宋体" w:cs="宋体"/>
          <w:vanish/>
          <w:sz w:val="28"/>
          <w:szCs w:val="28"/>
        </w:rPr>
      </w:pPr>
    </w:p>
    <w:p>
      <w:pPr>
        <w:pStyle w:val="12"/>
        <w:numPr>
          <w:ilvl w:val="0"/>
          <w:numId w:val="4"/>
        </w:numPr>
        <w:ind w:left="0" w:firstLine="420" w:firstLineChars="0"/>
        <w:rPr>
          <w:rFonts w:hint="eastAsia" w:ascii="宋体" w:hAnsi="宋体" w:cs="宋体"/>
          <w:vanish/>
          <w:sz w:val="28"/>
          <w:szCs w:val="28"/>
        </w:rPr>
      </w:pPr>
    </w:p>
    <w:p>
      <w:pPr>
        <w:pStyle w:val="12"/>
        <w:numPr>
          <w:ilvl w:val="0"/>
          <w:numId w:val="4"/>
        </w:numPr>
        <w:ind w:left="0" w:firstLine="567" w:firstLineChars="0"/>
        <w:rPr>
          <w:rFonts w:hint="eastAsia" w:ascii="宋体" w:hAnsi="宋体" w:cs="宋体"/>
          <w:sz w:val="28"/>
          <w:szCs w:val="28"/>
        </w:rPr>
      </w:pPr>
      <w:r>
        <w:rPr>
          <w:rFonts w:hint="eastAsia" w:ascii="宋体" w:hAnsi="宋体" w:cs="宋体"/>
          <w:sz w:val="28"/>
          <w:szCs w:val="28"/>
        </w:rPr>
        <w:t>本办法所指的限额以下建设项目企业库（以下简称“企业库”）是指海珠区教育装备中心委托第三方代理机构对企业的资质能力、人员力量、工程业绩、履约评价、社会信誉、工程质量、安全管理、遵纪守法、诚实守信、抢险救灾和办公场地等情况进行综合审查，从中择优选出一批建设工程企业。建库完成后，海珠区教育局将依法向社会公布企业库名单。</w:t>
      </w:r>
    </w:p>
    <w:p>
      <w:pPr>
        <w:pStyle w:val="12"/>
        <w:widowControl/>
        <w:numPr>
          <w:ilvl w:val="0"/>
          <w:numId w:val="4"/>
        </w:numPr>
        <w:ind w:left="0" w:firstLine="567" w:firstLineChars="0"/>
        <w:jc w:val="left"/>
        <w:rPr>
          <w:rFonts w:hint="eastAsia" w:ascii="宋体" w:hAnsi="宋体" w:cs="宋体"/>
          <w:sz w:val="28"/>
          <w:szCs w:val="28"/>
        </w:rPr>
      </w:pPr>
      <w:r>
        <w:rPr>
          <w:rFonts w:hint="eastAsia" w:ascii="宋体" w:hAnsi="宋体" w:cs="宋体"/>
          <w:sz w:val="28"/>
          <w:szCs w:val="28"/>
        </w:rPr>
        <w:t>本次建库候补机制，海珠区教育装备中心对已通过资格审查但未能正式成为入库企业的单位按得分从高到低依次选取列为候选递补入库单位。当正式入库企业被清退出库时，则候选递补入库企业依次递补成为正式入库企业，若存在符合递补入库资格且综合总得分相同，而递补入库的名额又少于符合递补入库企业数量时，我方秉持公平公正公开原则，递补入库名额将通过摇珠选取方式确认。</w:t>
      </w:r>
    </w:p>
    <w:p>
      <w:pPr>
        <w:pStyle w:val="12"/>
        <w:widowControl/>
        <w:numPr>
          <w:ilvl w:val="0"/>
          <w:numId w:val="4"/>
        </w:numPr>
        <w:ind w:left="0" w:firstLine="567" w:firstLineChars="0"/>
        <w:jc w:val="left"/>
        <w:rPr>
          <w:rFonts w:hint="eastAsia" w:ascii="宋体" w:hAnsi="宋体" w:cs="宋体"/>
          <w:sz w:val="28"/>
          <w:szCs w:val="28"/>
        </w:rPr>
      </w:pPr>
      <w:r>
        <w:rPr>
          <w:rFonts w:hint="eastAsia" w:ascii="宋体" w:hAnsi="宋体" w:cs="宋体"/>
          <w:sz w:val="28"/>
          <w:szCs w:val="28"/>
        </w:rPr>
        <w:t>当某一企业库中的企业数量少于二分之一且没有候选递补入库单位可补充入库的情况，该库需要单独重新建库。</w:t>
      </w:r>
    </w:p>
    <w:p>
      <w:pPr>
        <w:pStyle w:val="12"/>
        <w:widowControl/>
        <w:numPr>
          <w:ilvl w:val="0"/>
          <w:numId w:val="4"/>
        </w:numPr>
        <w:ind w:left="0" w:firstLine="567" w:firstLineChars="0"/>
        <w:jc w:val="left"/>
        <w:rPr>
          <w:rFonts w:hint="eastAsia" w:ascii="宋体" w:hAnsi="宋体" w:cs="宋体"/>
          <w:sz w:val="28"/>
          <w:szCs w:val="28"/>
        </w:rPr>
      </w:pPr>
      <w:r>
        <w:rPr>
          <w:rFonts w:hint="eastAsia" w:ascii="宋体" w:hAnsi="宋体" w:cs="宋体"/>
          <w:sz w:val="28"/>
          <w:szCs w:val="28"/>
        </w:rPr>
        <w:t>限额以下勘察、设计、监理、图审等服务项目，由建设单位在限额以下建设项目企业库中自行比选选取服务单位。</w:t>
      </w:r>
    </w:p>
    <w:p>
      <w:pPr>
        <w:pStyle w:val="12"/>
        <w:numPr>
          <w:ilvl w:val="0"/>
          <w:numId w:val="4"/>
        </w:numPr>
        <w:ind w:left="0" w:firstLine="567" w:firstLineChars="0"/>
        <w:rPr>
          <w:rFonts w:hint="eastAsia" w:ascii="宋体" w:hAnsi="宋体" w:cs="宋体"/>
          <w:sz w:val="28"/>
          <w:szCs w:val="28"/>
        </w:rPr>
      </w:pPr>
      <w:r>
        <w:rPr>
          <w:rFonts w:hint="eastAsia" w:ascii="宋体" w:hAnsi="宋体" w:cs="宋体"/>
          <w:sz w:val="28"/>
          <w:szCs w:val="28"/>
        </w:rPr>
        <w:t>摇珠产生限额以下建设项目施工单位有关规定如下：</w:t>
      </w:r>
    </w:p>
    <w:p>
      <w:pPr>
        <w:pStyle w:val="12"/>
        <w:numPr>
          <w:ilvl w:val="0"/>
          <w:numId w:val="5"/>
        </w:numPr>
        <w:ind w:left="0" w:firstLine="420" w:firstLineChars="0"/>
        <w:rPr>
          <w:rFonts w:hint="eastAsia" w:ascii="宋体" w:hAnsi="宋体" w:cs="宋体"/>
          <w:sz w:val="28"/>
          <w:szCs w:val="28"/>
        </w:rPr>
      </w:pPr>
      <w:r>
        <w:rPr>
          <w:rFonts w:hint="eastAsia" w:ascii="宋体" w:hAnsi="宋体" w:cs="宋体"/>
          <w:sz w:val="28"/>
          <w:szCs w:val="28"/>
        </w:rPr>
        <w:t>立项金额5万元以上，100万元以下由海珠区教育局拨款的工程项目及立项金额10万以上，100万元以下由建设单位自筹资金的工程项目皆由区教育装备中心从相应企业库库中摇珠选取承包人。</w:t>
      </w:r>
    </w:p>
    <w:p>
      <w:pPr>
        <w:pStyle w:val="12"/>
        <w:ind w:firstLine="560"/>
        <w:rPr>
          <w:rFonts w:hint="eastAsia" w:ascii="宋体" w:hAnsi="宋体" w:cs="宋体"/>
          <w:sz w:val="28"/>
          <w:szCs w:val="28"/>
        </w:rPr>
      </w:pPr>
      <w:r>
        <w:rPr>
          <w:rFonts w:hint="eastAsia" w:ascii="宋体" w:hAnsi="宋体" w:cs="宋体"/>
          <w:sz w:val="28"/>
          <w:szCs w:val="28"/>
        </w:rPr>
        <w:t>各入库企业收到摇珠通知（电话、短信、电子邮件等）后，须按摇珠通知书规定时间回复是否参加摇珠（回复函原件或扫描件需在规定时间前提交至海珠区教育装备中心）。无回复的将视为自动放弃当次摇珠机会；回复参加但无故缺席摇珠的，年度累计达2次及以上，将直接清退出库。</w:t>
      </w:r>
    </w:p>
    <w:p>
      <w:pPr>
        <w:pStyle w:val="12"/>
        <w:numPr>
          <w:ilvl w:val="0"/>
          <w:numId w:val="5"/>
        </w:numPr>
        <w:ind w:left="0" w:firstLine="420" w:firstLineChars="0"/>
        <w:rPr>
          <w:rFonts w:hint="eastAsia" w:ascii="宋体" w:hAnsi="宋体" w:cs="宋体"/>
          <w:sz w:val="28"/>
          <w:szCs w:val="28"/>
        </w:rPr>
      </w:pPr>
      <w:r>
        <w:rPr>
          <w:rFonts w:hint="eastAsia" w:ascii="宋体" w:hAnsi="宋体" w:cs="宋体"/>
          <w:sz w:val="28"/>
          <w:szCs w:val="28"/>
        </w:rPr>
        <w:t>参加摇珠的企业，根据摇珠结果确定中签候选人顺序。若摇珠确定的第一中签候选人因故申请放弃，将按摇珠中签顺序由后序中标候选人递补，依此类推。摇珠中签候选人如申请放弃，须在摇珠后5个工作日内向海珠区教育装备中心提交书面申请，未经申请同意不得擅自放弃，否则，半年内不得参加我系统的限额以下建设工程项目摇珠。对未按时提交书面放弃申请而拒绝接受摇珠确定工程任务的中签单位直接清退出库，并取消其中签资格，按摇珠顺序由后序中签候选人递补，依此类推。</w:t>
      </w:r>
    </w:p>
    <w:p>
      <w:pPr>
        <w:pStyle w:val="12"/>
        <w:numPr>
          <w:ilvl w:val="0"/>
          <w:numId w:val="5"/>
        </w:numPr>
        <w:ind w:left="0" w:firstLine="420" w:firstLineChars="0"/>
        <w:rPr>
          <w:rFonts w:hint="eastAsia" w:ascii="宋体" w:hAnsi="宋体" w:cs="宋体"/>
          <w:sz w:val="28"/>
          <w:szCs w:val="28"/>
        </w:rPr>
      </w:pPr>
      <w:r>
        <w:rPr>
          <w:rFonts w:hint="eastAsia" w:ascii="宋体" w:hAnsi="宋体" w:cs="宋体"/>
          <w:sz w:val="28"/>
          <w:szCs w:val="28"/>
        </w:rPr>
        <w:t>摇珠中签单位应在规定的时间内完成相关工作。中签单位在摇珠中签后3个工作日内应主动联系项目建设单位，了解中签项目的具体情况并制定工作方案，积极主动开展相关工作。如因中签单位未在双方约定的时间内签订合同，而被项目建设单位有效投诉的，该中签单位半年内不得参加我系统的限额以下建设工程项目摇珠。</w:t>
      </w:r>
    </w:p>
    <w:p>
      <w:pPr>
        <w:pStyle w:val="12"/>
        <w:numPr>
          <w:ilvl w:val="0"/>
          <w:numId w:val="5"/>
        </w:numPr>
        <w:ind w:left="0" w:firstLine="420" w:firstLineChars="0"/>
        <w:rPr>
          <w:rFonts w:hint="eastAsia" w:ascii="宋体" w:hAnsi="宋体" w:cs="宋体"/>
          <w:sz w:val="28"/>
          <w:szCs w:val="28"/>
        </w:rPr>
      </w:pPr>
      <w:r>
        <w:rPr>
          <w:rFonts w:hint="eastAsia" w:ascii="宋体" w:hAnsi="宋体" w:cs="宋体"/>
          <w:sz w:val="28"/>
          <w:szCs w:val="28"/>
        </w:rPr>
        <w:t xml:space="preserve">排危抢险类工程项目由海珠区教育装备中心根据工程的性质直接委派。若入库企业不接受委派，须在接到委派通知之日起2个工作日内向海珠区教育装备中心提交书面申请，未经批准不得擅自放弃，否则，半年内不得参加我系统的限额以下建设工程项目摇珠。 </w:t>
      </w:r>
    </w:p>
    <w:p>
      <w:pPr>
        <w:pStyle w:val="12"/>
        <w:numPr>
          <w:ilvl w:val="0"/>
          <w:numId w:val="5"/>
        </w:numPr>
        <w:ind w:left="0" w:firstLine="420" w:firstLineChars="0"/>
        <w:rPr>
          <w:rFonts w:hint="eastAsia" w:ascii="宋体" w:hAnsi="宋体" w:cs="宋体"/>
          <w:sz w:val="28"/>
          <w:szCs w:val="28"/>
        </w:rPr>
      </w:pPr>
      <w:r>
        <w:rPr>
          <w:rFonts w:hint="eastAsia" w:ascii="宋体" w:hAnsi="宋体" w:cs="宋体"/>
          <w:sz w:val="28"/>
          <w:szCs w:val="28"/>
        </w:rPr>
        <w:t>立项金额5万元以下由海珠区教育局拨款项目，由海珠区教育装备中心采用相应入库企业轮派方式选取施工单位。立项金额10万元以下建设单位自筹资金项目，由建设单位从企业库中自行选取施工单位。海珠区教育局所属公办中小学、幼儿园、教育支撑机构年度零星维修项目，由建设单位在企业库中自行比选确定，若建设单位无法确定，可向海珠区教育装备中心提出书面申请，由海珠区教育装备中心直接委派。</w:t>
      </w:r>
    </w:p>
    <w:p>
      <w:pPr>
        <w:pStyle w:val="12"/>
        <w:numPr>
          <w:ilvl w:val="0"/>
          <w:numId w:val="4"/>
        </w:numPr>
        <w:ind w:left="0" w:firstLine="567" w:firstLineChars="0"/>
        <w:rPr>
          <w:rFonts w:hint="eastAsia" w:ascii="宋体" w:hAnsi="宋体" w:cs="宋体"/>
          <w:sz w:val="28"/>
          <w:szCs w:val="28"/>
        </w:rPr>
      </w:pPr>
      <w:r>
        <w:rPr>
          <w:rFonts w:hint="eastAsia" w:ascii="宋体" w:hAnsi="宋体" w:cs="宋体"/>
          <w:sz w:val="28"/>
          <w:szCs w:val="28"/>
        </w:rPr>
        <w:t>入库企业应当履行以下义务：</w:t>
      </w:r>
    </w:p>
    <w:p>
      <w:pPr>
        <w:pStyle w:val="12"/>
        <w:numPr>
          <w:ilvl w:val="0"/>
          <w:numId w:val="6"/>
        </w:numPr>
        <w:ind w:left="0" w:firstLine="426" w:firstLineChars="0"/>
        <w:rPr>
          <w:rFonts w:hint="eastAsia" w:ascii="宋体" w:hAnsi="宋体" w:cs="宋体"/>
          <w:sz w:val="28"/>
          <w:szCs w:val="28"/>
        </w:rPr>
      </w:pPr>
      <w:r>
        <w:rPr>
          <w:rFonts w:hint="eastAsia" w:ascii="宋体" w:hAnsi="宋体" w:cs="宋体"/>
          <w:sz w:val="28"/>
          <w:szCs w:val="28"/>
        </w:rPr>
        <w:t>遵守国家法律、法规和政策，遵守社会公德，遵守委托人及其主管部门制发的各类项目技术及服务相关管理办法；</w:t>
      </w:r>
    </w:p>
    <w:p>
      <w:pPr>
        <w:pStyle w:val="12"/>
        <w:numPr>
          <w:ilvl w:val="0"/>
          <w:numId w:val="6"/>
        </w:numPr>
        <w:ind w:left="0" w:firstLine="420" w:firstLineChars="0"/>
        <w:rPr>
          <w:rFonts w:hint="eastAsia" w:ascii="宋体" w:hAnsi="宋体" w:cs="宋体"/>
          <w:sz w:val="28"/>
          <w:szCs w:val="28"/>
        </w:rPr>
      </w:pPr>
      <w:r>
        <w:rPr>
          <w:rFonts w:hint="eastAsia" w:ascii="宋体" w:hAnsi="宋体" w:cs="宋体"/>
          <w:sz w:val="28"/>
          <w:szCs w:val="28"/>
        </w:rPr>
        <w:t>遵守诚实信用原则，依约履行建设工程合同，自觉接受建设单位的日常监管和履约评价；</w:t>
      </w:r>
    </w:p>
    <w:p>
      <w:pPr>
        <w:pStyle w:val="12"/>
        <w:numPr>
          <w:ilvl w:val="0"/>
          <w:numId w:val="6"/>
        </w:numPr>
        <w:ind w:left="0" w:firstLine="420" w:firstLineChars="0"/>
        <w:rPr>
          <w:rFonts w:hint="eastAsia" w:ascii="宋体" w:hAnsi="宋体" w:cs="宋体"/>
          <w:sz w:val="28"/>
          <w:szCs w:val="28"/>
        </w:rPr>
      </w:pPr>
      <w:r>
        <w:rPr>
          <w:rFonts w:hint="eastAsia" w:ascii="宋体" w:hAnsi="宋体" w:cs="宋体"/>
          <w:sz w:val="28"/>
          <w:szCs w:val="28"/>
        </w:rPr>
        <w:t>为建设单位提供优质、高效服务，积极配合建设单位在规定合理时间内保质保量完成；</w:t>
      </w:r>
    </w:p>
    <w:p>
      <w:pPr>
        <w:pStyle w:val="12"/>
        <w:numPr>
          <w:ilvl w:val="0"/>
          <w:numId w:val="6"/>
        </w:numPr>
        <w:ind w:left="0" w:firstLine="420" w:firstLineChars="0"/>
        <w:rPr>
          <w:rFonts w:hint="eastAsia" w:ascii="宋体" w:hAnsi="宋体" w:cs="宋体"/>
          <w:sz w:val="28"/>
          <w:szCs w:val="28"/>
        </w:rPr>
      </w:pPr>
      <w:r>
        <w:rPr>
          <w:rFonts w:hint="eastAsia" w:ascii="宋体" w:hAnsi="宋体" w:cs="宋体"/>
          <w:sz w:val="28"/>
          <w:szCs w:val="28"/>
        </w:rPr>
        <w:t>按照国家、省、市相关收费标准及海珠区实际情况合理报价、遵从海珠区财政支付程序要求；</w:t>
      </w:r>
    </w:p>
    <w:p>
      <w:pPr>
        <w:pStyle w:val="12"/>
        <w:numPr>
          <w:ilvl w:val="0"/>
          <w:numId w:val="6"/>
        </w:numPr>
        <w:ind w:left="0" w:firstLine="420" w:firstLineChars="0"/>
        <w:rPr>
          <w:rFonts w:hint="eastAsia" w:ascii="宋体" w:hAnsi="宋体" w:cs="宋体"/>
          <w:sz w:val="28"/>
          <w:szCs w:val="28"/>
        </w:rPr>
      </w:pPr>
      <w:r>
        <w:rPr>
          <w:rFonts w:hint="eastAsia" w:ascii="宋体" w:hAnsi="宋体" w:cs="宋体"/>
          <w:sz w:val="28"/>
          <w:szCs w:val="28"/>
        </w:rPr>
        <w:t>积极配合评审单位，提供相关资料，完成各项评审工作；</w:t>
      </w:r>
    </w:p>
    <w:p>
      <w:pPr>
        <w:pStyle w:val="12"/>
        <w:numPr>
          <w:ilvl w:val="0"/>
          <w:numId w:val="6"/>
        </w:numPr>
        <w:ind w:left="0" w:firstLine="426" w:firstLineChars="0"/>
        <w:rPr>
          <w:rFonts w:hint="eastAsia" w:ascii="宋体" w:hAnsi="宋体" w:cs="宋体"/>
          <w:sz w:val="28"/>
          <w:szCs w:val="28"/>
        </w:rPr>
      </w:pPr>
      <w:r>
        <w:rPr>
          <w:rFonts w:hint="eastAsia" w:ascii="宋体" w:hAnsi="宋体" w:cs="宋体"/>
          <w:sz w:val="28"/>
          <w:szCs w:val="28"/>
        </w:rPr>
        <w:t>入库企业所提供联系方式（包括联系人姓名、联系电话、邮箱）等相关信息发生变动或修改时，入库企业应及时以正式书面说明通知海珠区教育装备中心，否则一切相关后果由入库企业承担；</w:t>
      </w:r>
    </w:p>
    <w:p>
      <w:pPr>
        <w:pStyle w:val="12"/>
        <w:numPr>
          <w:ilvl w:val="0"/>
          <w:numId w:val="6"/>
        </w:numPr>
        <w:ind w:left="0" w:firstLine="567" w:firstLineChars="0"/>
        <w:rPr>
          <w:rFonts w:hint="eastAsia" w:ascii="宋体" w:hAnsi="宋体" w:cs="宋体"/>
          <w:sz w:val="28"/>
          <w:szCs w:val="28"/>
        </w:rPr>
      </w:pPr>
      <w:r>
        <w:rPr>
          <w:rFonts w:hint="eastAsia" w:ascii="宋体" w:hAnsi="宋体" w:cs="宋体"/>
          <w:sz w:val="28"/>
          <w:szCs w:val="28"/>
        </w:rPr>
        <w:t>入库企业应按服务承诺书的要求，履行服务承诺。</w:t>
      </w:r>
    </w:p>
    <w:p>
      <w:pPr>
        <w:pStyle w:val="12"/>
        <w:ind w:firstLine="565" w:firstLineChars="202"/>
        <w:rPr>
          <w:rFonts w:hint="eastAsia" w:ascii="宋体" w:hAnsi="宋体" w:cs="宋体"/>
          <w:sz w:val="28"/>
          <w:szCs w:val="28"/>
        </w:rPr>
      </w:pPr>
      <w:r>
        <w:rPr>
          <w:rFonts w:hint="eastAsia" w:ascii="宋体" w:hAnsi="宋体" w:cs="宋体"/>
          <w:sz w:val="28"/>
          <w:szCs w:val="28"/>
        </w:rPr>
        <w:t>第九条  若入库企业违反本办法第八条规定的情形之一的，视情节轻重，海珠区教育装备中心有权对入库企业进行约谈警告、暂停其承接海珠区教育系统限额以下建设工程项目。</w:t>
      </w:r>
    </w:p>
    <w:p>
      <w:pPr>
        <w:pStyle w:val="12"/>
        <w:ind w:firstLine="565" w:firstLineChars="202"/>
        <w:rPr>
          <w:rFonts w:hint="eastAsia" w:ascii="宋体" w:hAnsi="宋体" w:cs="宋体"/>
          <w:sz w:val="28"/>
          <w:szCs w:val="28"/>
        </w:rPr>
      </w:pPr>
      <w:r>
        <w:rPr>
          <w:rFonts w:hint="eastAsia" w:ascii="宋体" w:hAnsi="宋体" w:cs="宋体"/>
          <w:sz w:val="28"/>
          <w:szCs w:val="28"/>
        </w:rPr>
        <w:t>第十条 入库企业有下列情形之一的，直接清退出库：</w:t>
      </w:r>
    </w:p>
    <w:p>
      <w:pPr>
        <w:pStyle w:val="12"/>
        <w:numPr>
          <w:ilvl w:val="0"/>
          <w:numId w:val="7"/>
        </w:numPr>
        <w:ind w:left="0" w:firstLine="514" w:firstLineChars="0"/>
        <w:rPr>
          <w:rFonts w:hint="eastAsia" w:ascii="宋体" w:hAnsi="宋体" w:cs="宋体"/>
          <w:sz w:val="28"/>
          <w:szCs w:val="28"/>
        </w:rPr>
      </w:pPr>
      <w:r>
        <w:rPr>
          <w:rFonts w:hint="eastAsia" w:ascii="宋体" w:hAnsi="宋体" w:cs="宋体"/>
          <w:sz w:val="28"/>
          <w:szCs w:val="28"/>
        </w:rPr>
        <w:t>因拖欠工人工资或分包商工程款而产生纠纷，相关部门通知整改后逾期未整改或引发群体性上访事件的；</w:t>
      </w:r>
    </w:p>
    <w:p>
      <w:pPr>
        <w:pStyle w:val="12"/>
        <w:numPr>
          <w:ilvl w:val="0"/>
          <w:numId w:val="7"/>
        </w:numPr>
        <w:ind w:left="0" w:firstLine="514" w:firstLineChars="0"/>
        <w:rPr>
          <w:rFonts w:hint="eastAsia" w:ascii="宋体" w:hAnsi="宋体" w:cs="宋体"/>
          <w:sz w:val="28"/>
          <w:szCs w:val="28"/>
        </w:rPr>
      </w:pPr>
      <w:r>
        <w:rPr>
          <w:rFonts w:hint="eastAsia" w:ascii="宋体" w:hAnsi="宋体" w:cs="宋体"/>
          <w:sz w:val="28"/>
          <w:szCs w:val="28"/>
        </w:rPr>
        <w:t>发生三级及以上重大工程质量或安全生产事故受到行政处罚的；</w:t>
      </w:r>
    </w:p>
    <w:p>
      <w:pPr>
        <w:pStyle w:val="12"/>
        <w:numPr>
          <w:ilvl w:val="0"/>
          <w:numId w:val="7"/>
        </w:numPr>
        <w:ind w:left="0" w:firstLine="567" w:firstLineChars="0"/>
        <w:rPr>
          <w:rFonts w:hint="eastAsia" w:ascii="宋体" w:hAnsi="宋体" w:cs="宋体"/>
          <w:sz w:val="28"/>
          <w:szCs w:val="28"/>
        </w:rPr>
      </w:pPr>
      <w:r>
        <w:rPr>
          <w:rFonts w:hint="eastAsia" w:ascii="宋体" w:hAnsi="宋体" w:cs="宋体"/>
          <w:sz w:val="28"/>
          <w:szCs w:val="28"/>
        </w:rPr>
        <w:t>在限额以下项目建设单位选取施工单位过程中，经查实施工单位存在围标、串标，或向建设单位行贿的；存在其他徇私舞弊、违法乱纪，扰乱建设市场秩序，损害委托人及建设单位利益的；</w:t>
      </w:r>
    </w:p>
    <w:p>
      <w:pPr>
        <w:pStyle w:val="12"/>
        <w:numPr>
          <w:ilvl w:val="0"/>
          <w:numId w:val="7"/>
        </w:numPr>
        <w:ind w:left="0" w:firstLine="567" w:firstLineChars="0"/>
        <w:rPr>
          <w:rFonts w:hint="eastAsia" w:ascii="宋体" w:hAnsi="宋体" w:cs="宋体"/>
          <w:sz w:val="28"/>
          <w:szCs w:val="28"/>
        </w:rPr>
      </w:pPr>
      <w:r>
        <w:rPr>
          <w:rFonts w:hint="eastAsia" w:ascii="宋体" w:hAnsi="宋体" w:cs="宋体"/>
          <w:sz w:val="28"/>
          <w:szCs w:val="28"/>
        </w:rPr>
        <w:t>经纪检、监察或司法机关认定行贿或受贿的；</w:t>
      </w:r>
    </w:p>
    <w:p>
      <w:pPr>
        <w:pStyle w:val="12"/>
        <w:numPr>
          <w:ilvl w:val="0"/>
          <w:numId w:val="7"/>
        </w:numPr>
        <w:ind w:left="0" w:firstLine="567" w:firstLineChars="0"/>
        <w:rPr>
          <w:rFonts w:hint="eastAsia" w:ascii="宋体" w:hAnsi="宋体" w:cs="宋体"/>
          <w:sz w:val="28"/>
          <w:szCs w:val="28"/>
        </w:rPr>
      </w:pPr>
      <w:r>
        <w:rPr>
          <w:rFonts w:hint="eastAsia" w:ascii="宋体" w:hAnsi="宋体" w:cs="宋体"/>
          <w:sz w:val="28"/>
          <w:szCs w:val="28"/>
        </w:rPr>
        <w:t>提交的有关资料、数据隐瞒真相、弄虚作假的；</w:t>
      </w:r>
    </w:p>
    <w:p>
      <w:pPr>
        <w:pStyle w:val="12"/>
        <w:numPr>
          <w:ilvl w:val="0"/>
          <w:numId w:val="7"/>
        </w:numPr>
        <w:ind w:left="0" w:firstLine="567" w:firstLineChars="0"/>
        <w:rPr>
          <w:rFonts w:hint="eastAsia" w:ascii="宋体" w:hAnsi="宋体" w:cs="宋体"/>
          <w:sz w:val="28"/>
          <w:szCs w:val="28"/>
        </w:rPr>
      </w:pPr>
      <w:r>
        <w:rPr>
          <w:rFonts w:hint="eastAsia" w:ascii="宋体" w:hAnsi="宋体" w:cs="宋体"/>
          <w:sz w:val="28"/>
          <w:szCs w:val="28"/>
        </w:rPr>
        <w:t>无正当理由不履行或拒绝履行工程承包合同的；</w:t>
      </w:r>
    </w:p>
    <w:p>
      <w:pPr>
        <w:pStyle w:val="12"/>
        <w:numPr>
          <w:ilvl w:val="0"/>
          <w:numId w:val="7"/>
        </w:numPr>
        <w:ind w:left="0" w:firstLine="567" w:firstLineChars="0"/>
        <w:rPr>
          <w:rFonts w:hint="eastAsia" w:ascii="宋体" w:hAnsi="宋体" w:cs="宋体"/>
          <w:sz w:val="28"/>
          <w:szCs w:val="28"/>
        </w:rPr>
      </w:pPr>
      <w:r>
        <w:rPr>
          <w:rFonts w:hint="eastAsia" w:ascii="宋体" w:hAnsi="宋体" w:cs="宋体"/>
          <w:sz w:val="28"/>
          <w:szCs w:val="28"/>
        </w:rPr>
        <w:t>企业入库时或入库后被列入相关政府管理部门负面清单的；</w:t>
      </w:r>
    </w:p>
    <w:p>
      <w:pPr>
        <w:pStyle w:val="12"/>
        <w:numPr>
          <w:ilvl w:val="0"/>
          <w:numId w:val="7"/>
        </w:numPr>
        <w:ind w:left="0" w:firstLine="567" w:firstLineChars="0"/>
        <w:rPr>
          <w:rFonts w:hint="eastAsia" w:ascii="宋体" w:hAnsi="宋体" w:cs="宋体"/>
          <w:sz w:val="28"/>
          <w:szCs w:val="28"/>
        </w:rPr>
      </w:pPr>
      <w:r>
        <w:rPr>
          <w:rFonts w:hint="eastAsia" w:ascii="宋体" w:hAnsi="宋体" w:cs="宋体"/>
          <w:sz w:val="28"/>
          <w:szCs w:val="28"/>
        </w:rPr>
        <w:t>一年内入库企业收到3次（含）以上有效投诉或被管理方约谈警告达到3次的；</w:t>
      </w:r>
    </w:p>
    <w:p>
      <w:pPr>
        <w:pStyle w:val="12"/>
        <w:numPr>
          <w:ilvl w:val="0"/>
          <w:numId w:val="7"/>
        </w:numPr>
        <w:ind w:left="0" w:firstLine="567" w:firstLineChars="0"/>
        <w:rPr>
          <w:rFonts w:hint="eastAsia" w:ascii="宋体" w:hAnsi="宋体" w:cs="宋体"/>
          <w:sz w:val="28"/>
          <w:szCs w:val="28"/>
        </w:rPr>
      </w:pPr>
      <w:r>
        <w:rPr>
          <w:rFonts w:hint="eastAsia" w:ascii="宋体" w:hAnsi="宋体" w:cs="宋体"/>
          <w:sz w:val="28"/>
          <w:szCs w:val="28"/>
        </w:rPr>
        <w:t>有其他违法违规情形的。</w:t>
      </w:r>
    </w:p>
    <w:p>
      <w:pPr>
        <w:pStyle w:val="12"/>
        <w:ind w:firstLine="683" w:firstLineChars="244"/>
        <w:rPr>
          <w:rFonts w:hint="eastAsia" w:ascii="宋体" w:hAnsi="宋体" w:cs="宋体"/>
          <w:sz w:val="28"/>
          <w:szCs w:val="28"/>
        </w:rPr>
      </w:pPr>
      <w:r>
        <w:rPr>
          <w:rFonts w:hint="eastAsia" w:ascii="宋体" w:hAnsi="宋体" w:cs="宋体"/>
          <w:sz w:val="28"/>
          <w:szCs w:val="28"/>
        </w:rPr>
        <w:t>入库企业被清退企业库前已签订并履行工程承包合同的业务，可继续完成。法律法规另有规定的从其规定。</w:t>
      </w:r>
    </w:p>
    <w:p>
      <w:pPr>
        <w:pStyle w:val="12"/>
        <w:ind w:firstLine="683" w:firstLineChars="244"/>
        <w:rPr>
          <w:rFonts w:hint="eastAsia" w:ascii="宋体" w:hAnsi="宋体" w:cs="宋体"/>
          <w:sz w:val="28"/>
          <w:szCs w:val="28"/>
        </w:rPr>
      </w:pPr>
      <w:r>
        <w:rPr>
          <w:rFonts w:hint="eastAsia" w:ascii="宋体" w:hAnsi="宋体" w:cs="宋体"/>
          <w:sz w:val="28"/>
          <w:szCs w:val="28"/>
        </w:rPr>
        <w:t>第十一条  海珠区教育系统内限额以下建设工程项目除零星维修项目外，进行结算评审。根据第三方结算评审报告，核减率在10%至20%内的，相关企业需要对教育装备中心提交书面情况说明；核减率大于或等于20%的或工程项目经3次评审皆被评审单位作退案处理，教育装备中心将对相关企业进行约谈警告。</w:t>
      </w:r>
    </w:p>
    <w:p>
      <w:pPr>
        <w:pStyle w:val="12"/>
        <w:ind w:firstLine="683" w:firstLineChars="244"/>
        <w:rPr>
          <w:rFonts w:hint="eastAsia" w:ascii="宋体" w:hAnsi="宋体" w:cs="宋体"/>
          <w:sz w:val="28"/>
          <w:szCs w:val="28"/>
        </w:rPr>
      </w:pPr>
      <w:r>
        <w:rPr>
          <w:rFonts w:hint="eastAsia" w:ascii="宋体" w:hAnsi="宋体" w:cs="宋体"/>
          <w:sz w:val="28"/>
          <w:szCs w:val="28"/>
        </w:rPr>
        <w:t>对实施备案审查的项目，根据第三方结算评审报告，核减率在10%以上（含10%）的，入库企业应主动退还其不合理部分的款项，对拒不退款的入库企业，海珠区教育装备中心有权对其进行约谈警告或暂停其承接海珠区教育系统内的建设工程项目。</w:t>
      </w:r>
    </w:p>
    <w:p>
      <w:pPr>
        <w:pStyle w:val="12"/>
        <w:ind w:firstLine="565" w:firstLineChars="202"/>
        <w:rPr>
          <w:rFonts w:hint="eastAsia" w:ascii="宋体" w:hAnsi="宋体" w:cs="宋体"/>
          <w:strike/>
          <w:sz w:val="28"/>
          <w:szCs w:val="28"/>
        </w:rPr>
      </w:pPr>
      <w:r>
        <w:rPr>
          <w:rFonts w:hint="eastAsia" w:ascii="宋体" w:hAnsi="宋体" w:cs="宋体"/>
          <w:sz w:val="28"/>
          <w:szCs w:val="28"/>
        </w:rPr>
        <w:t>第十二条 海珠区教育装备中心将根据上一年度限额以下建设项目实施情况，要求建设单位对实施单位的服务态度、服务效率、工作质量及诚信情况等方面作年度服务综合评价，对综合评价为不满意达2个及以上的项目实施单位，将根据实际情况对其进行约谈警告，直至清退出库。</w:t>
      </w:r>
    </w:p>
    <w:p>
      <w:pPr>
        <w:pStyle w:val="12"/>
        <w:ind w:firstLine="565" w:firstLineChars="202"/>
        <w:rPr>
          <w:rFonts w:hint="eastAsia" w:ascii="宋体" w:hAnsi="宋体" w:cs="宋体"/>
          <w:sz w:val="28"/>
          <w:szCs w:val="28"/>
        </w:rPr>
      </w:pPr>
      <w:r>
        <w:rPr>
          <w:rFonts w:hint="eastAsia" w:ascii="宋体" w:hAnsi="宋体" w:cs="宋体"/>
          <w:sz w:val="28"/>
          <w:szCs w:val="28"/>
        </w:rPr>
        <w:t>第十三条  本细则由广州市海珠区教育装备中心负责解释。</w:t>
      </w:r>
    </w:p>
    <w:p>
      <w:pPr>
        <w:pStyle w:val="12"/>
        <w:ind w:firstLine="565" w:firstLineChars="202"/>
        <w:rPr>
          <w:rFonts w:hint="eastAsia" w:ascii="宋体" w:hAnsi="宋体" w:cs="宋体"/>
          <w:sz w:val="28"/>
          <w:szCs w:val="28"/>
        </w:rPr>
      </w:pPr>
      <w:r>
        <w:rPr>
          <w:rFonts w:hint="eastAsia" w:ascii="宋体" w:hAnsi="宋体" w:cs="宋体"/>
          <w:sz w:val="28"/>
          <w:szCs w:val="28"/>
        </w:rPr>
        <w:t>第十四条  本细则自印发之日起实施。</w:t>
      </w:r>
    </w:p>
    <w:p>
      <w:pPr>
        <w:pStyle w:val="12"/>
        <w:ind w:firstLine="0" w:firstLineChars="0"/>
        <w:rPr>
          <w:rFonts w:hint="eastAsia" w:ascii="宋体" w:hAnsi="宋体" w:cs="宋体"/>
          <w:sz w:val="28"/>
          <w:szCs w:val="28"/>
        </w:rPr>
      </w:pPr>
    </w:p>
    <w:p>
      <w:pPr>
        <w:pStyle w:val="12"/>
        <w:ind w:firstLine="0" w:firstLineChars="0"/>
        <w:rPr>
          <w:rFonts w:hint="eastAsia" w:ascii="宋体" w:hAnsi="宋体" w:cs="宋体"/>
          <w:sz w:val="28"/>
          <w:szCs w:val="28"/>
        </w:rPr>
      </w:pPr>
    </w:p>
    <w:p>
      <w:pPr>
        <w:pStyle w:val="12"/>
        <w:ind w:firstLine="0" w:firstLineChars="0"/>
        <w:rPr>
          <w:rFonts w:hint="eastAsia" w:ascii="宋体" w:hAnsi="宋体" w:cs="宋体"/>
          <w:sz w:val="28"/>
          <w:szCs w:val="28"/>
        </w:rPr>
      </w:pPr>
    </w:p>
    <w:p>
      <w:pPr>
        <w:pStyle w:val="12"/>
        <w:ind w:firstLine="0" w:firstLineChars="0"/>
        <w:rPr>
          <w:rFonts w:hint="eastAsia" w:ascii="宋体" w:hAnsi="宋体" w:cs="宋体"/>
          <w:sz w:val="28"/>
          <w:szCs w:val="28"/>
        </w:rPr>
      </w:pPr>
    </w:p>
    <w:p>
      <w:pPr>
        <w:pStyle w:val="12"/>
        <w:ind w:firstLine="0" w:firstLineChars="0"/>
        <w:rPr>
          <w:rFonts w:hint="eastAsia" w:ascii="宋体" w:hAnsi="宋体" w:cs="宋体"/>
          <w:sz w:val="28"/>
          <w:szCs w:val="28"/>
        </w:rPr>
      </w:pPr>
    </w:p>
    <w:p>
      <w:pPr>
        <w:pStyle w:val="12"/>
        <w:ind w:firstLine="0" w:firstLineChars="0"/>
        <w:rPr>
          <w:rFonts w:hint="eastAsia" w:ascii="宋体" w:hAnsi="宋体" w:cs="宋体"/>
          <w:sz w:val="28"/>
          <w:szCs w:val="28"/>
        </w:rPr>
      </w:pPr>
    </w:p>
    <w:p>
      <w:pPr>
        <w:pStyle w:val="12"/>
        <w:ind w:firstLine="0" w:firstLineChars="0"/>
        <w:rPr>
          <w:rFonts w:hint="eastAsia" w:ascii="宋体" w:hAnsi="宋体" w:cs="宋体"/>
          <w:sz w:val="28"/>
          <w:szCs w:val="28"/>
        </w:rPr>
      </w:pPr>
    </w:p>
    <w:p>
      <w:pPr>
        <w:pStyle w:val="12"/>
        <w:ind w:firstLine="0" w:firstLineChars="0"/>
        <w:rPr>
          <w:rFonts w:hint="eastAsia" w:ascii="宋体" w:hAnsi="宋体" w:cs="宋体"/>
          <w:sz w:val="28"/>
          <w:szCs w:val="28"/>
        </w:rPr>
      </w:pPr>
    </w:p>
    <w:p>
      <w:pPr>
        <w:pStyle w:val="12"/>
        <w:ind w:firstLine="0" w:firstLineChars="0"/>
        <w:rPr>
          <w:rFonts w:hint="eastAsia" w:ascii="宋体" w:hAnsi="宋体" w:cs="宋体"/>
          <w:sz w:val="28"/>
          <w:szCs w:val="28"/>
        </w:rPr>
      </w:pPr>
    </w:p>
    <w:p>
      <w:pPr>
        <w:pStyle w:val="2"/>
        <w:jc w:val="both"/>
        <w:rPr>
          <w:rFonts w:hint="eastAsia" w:ascii="宋体" w:hAnsi="宋体" w:eastAsia="宋体" w:cs="宋体"/>
          <w:sz w:val="24"/>
        </w:rPr>
      </w:pPr>
      <w:r>
        <w:rPr>
          <w:rFonts w:hint="eastAsia" w:ascii="宋体" w:hAnsi="宋体" w:eastAsia="宋体" w:cs="宋体"/>
          <w:sz w:val="24"/>
        </w:rPr>
        <w:t xml:space="preserve">附件十二  </w:t>
      </w:r>
      <w:r>
        <w:rPr>
          <w:rFonts w:hint="eastAsia" w:ascii="宋体" w:hAnsi="宋体" w:eastAsia="宋体" w:cs="宋体"/>
          <w:kern w:val="0"/>
          <w:sz w:val="24"/>
          <w:szCs w:val="22"/>
        </w:rPr>
        <w:t>限额以下建设项目企业库入库企业服务协议书</w:t>
      </w:r>
    </w:p>
    <w:p>
      <w:pPr>
        <w:pStyle w:val="2"/>
        <w:jc w:val="both"/>
        <w:rPr>
          <w:rFonts w:hint="eastAsia" w:ascii="宋体" w:hAnsi="宋体" w:eastAsia="宋体" w:cs="宋体"/>
          <w:sz w:val="24"/>
        </w:rPr>
      </w:pPr>
    </w:p>
    <w:p>
      <w:pPr>
        <w:spacing w:line="560" w:lineRule="exact"/>
        <w:jc w:val="center"/>
        <w:rPr>
          <w:b/>
          <w:bCs/>
          <w:sz w:val="32"/>
        </w:rPr>
      </w:pPr>
      <w:r>
        <w:rPr>
          <w:rFonts w:hint="eastAsia"/>
          <w:b/>
          <w:bCs/>
          <w:sz w:val="32"/>
        </w:rPr>
        <w:t>限额以下建设项目企业库入库企业服务协议书</w:t>
      </w:r>
    </w:p>
    <w:p>
      <w:pPr>
        <w:tabs>
          <w:tab w:val="left" w:pos="-1628"/>
        </w:tabs>
        <w:spacing w:line="560" w:lineRule="exact"/>
      </w:pPr>
    </w:p>
    <w:p>
      <w:pPr>
        <w:spacing w:line="560" w:lineRule="exact"/>
        <w:rPr>
          <w:rFonts w:ascii="宋体" w:hAnsi="宋体" w:cs="宋体"/>
          <w:sz w:val="28"/>
          <w:szCs w:val="28"/>
        </w:rPr>
      </w:pPr>
      <w:r>
        <w:rPr>
          <w:rFonts w:hint="eastAsia" w:ascii="宋体" w:hAnsi="宋体" w:cs="宋体"/>
          <w:sz w:val="28"/>
          <w:szCs w:val="28"/>
        </w:rPr>
        <w:t>甲</w:t>
      </w:r>
      <w:r>
        <w:rPr>
          <w:rFonts w:ascii="宋体" w:hAnsi="宋体" w:cs="宋体"/>
          <w:sz w:val="28"/>
          <w:szCs w:val="28"/>
        </w:rPr>
        <w:t xml:space="preserve">  </w:t>
      </w:r>
      <w:r>
        <w:rPr>
          <w:rFonts w:hint="eastAsia" w:ascii="宋体" w:hAnsi="宋体" w:cs="宋体"/>
          <w:sz w:val="28"/>
          <w:szCs w:val="28"/>
        </w:rPr>
        <w:t>方（委托人）：</w:t>
      </w:r>
      <w:r>
        <w:rPr>
          <w:rFonts w:ascii="宋体" w:hAnsi="宋体" w:cs="宋体"/>
          <w:sz w:val="28"/>
          <w:szCs w:val="28"/>
        </w:rPr>
        <w:t xml:space="preserve"> </w:t>
      </w:r>
      <w:r>
        <w:rPr>
          <w:rFonts w:hint="eastAsia" w:ascii="宋体" w:hAnsi="宋体" w:cs="宋体"/>
          <w:sz w:val="28"/>
          <w:szCs w:val="28"/>
        </w:rPr>
        <w:t>广州市海珠区教育装备中心</w:t>
      </w:r>
      <w:r>
        <w:rPr>
          <w:rFonts w:ascii="宋体" w:hAnsi="宋体" w:cs="宋体"/>
          <w:sz w:val="28"/>
          <w:szCs w:val="28"/>
        </w:rPr>
        <w:t xml:space="preserve">                                    </w:t>
      </w:r>
    </w:p>
    <w:p>
      <w:pPr>
        <w:spacing w:line="560" w:lineRule="exact"/>
        <w:rPr>
          <w:rFonts w:ascii="宋体" w:hAnsi="宋体" w:cs="宋体"/>
          <w:sz w:val="28"/>
          <w:szCs w:val="28"/>
          <w:u w:val="single"/>
        </w:rPr>
      </w:pPr>
      <w:r>
        <w:rPr>
          <w:rFonts w:hint="eastAsia" w:ascii="宋体" w:hAnsi="宋体" w:cs="宋体"/>
          <w:sz w:val="28"/>
          <w:szCs w:val="28"/>
        </w:rPr>
        <w:t>协议编号：</w:t>
      </w:r>
    </w:p>
    <w:p>
      <w:pPr>
        <w:spacing w:line="560" w:lineRule="exact"/>
        <w:rPr>
          <w:rFonts w:ascii="宋体" w:hAnsi="宋体" w:cs="宋体"/>
          <w:sz w:val="28"/>
          <w:szCs w:val="28"/>
          <w:u w:val="single"/>
        </w:rPr>
      </w:pPr>
      <w:r>
        <w:rPr>
          <w:rFonts w:hint="eastAsia" w:ascii="宋体" w:hAnsi="宋体" w:cs="宋体"/>
          <w:sz w:val="28"/>
          <w:szCs w:val="28"/>
        </w:rPr>
        <w:t>乙</w:t>
      </w:r>
      <w:r>
        <w:rPr>
          <w:rFonts w:ascii="宋体" w:hAnsi="宋体" w:cs="宋体"/>
          <w:sz w:val="28"/>
          <w:szCs w:val="28"/>
        </w:rPr>
        <w:t xml:space="preserve">  </w:t>
      </w:r>
      <w:r>
        <w:rPr>
          <w:rFonts w:hint="eastAsia" w:ascii="宋体" w:hAnsi="宋体" w:cs="宋体"/>
          <w:sz w:val="28"/>
          <w:szCs w:val="28"/>
        </w:rPr>
        <w:t>方（入库单位）：</w:t>
      </w:r>
      <w:r>
        <w:rPr>
          <w:rFonts w:ascii="宋体" w:hAnsi="宋体" w:cs="宋体"/>
          <w:sz w:val="28"/>
          <w:szCs w:val="28"/>
          <w:u w:val="single"/>
        </w:rPr>
        <w:t xml:space="preserve">                           </w:t>
      </w:r>
      <w:r>
        <w:rPr>
          <w:rFonts w:hint="eastAsia" w:ascii="宋体" w:hAnsi="宋体" w:cs="宋体"/>
          <w:sz w:val="28"/>
          <w:szCs w:val="28"/>
          <w:u w:val="single"/>
        </w:rPr>
        <w:t>（工程企业）</w:t>
      </w:r>
      <w:r>
        <w:rPr>
          <w:rFonts w:ascii="宋体" w:hAnsi="宋体" w:cs="宋体"/>
          <w:sz w:val="28"/>
          <w:szCs w:val="28"/>
          <w:u w:val="single"/>
        </w:rPr>
        <w:t xml:space="preserve"> </w:t>
      </w:r>
    </w:p>
    <w:p>
      <w:pPr>
        <w:spacing w:line="560" w:lineRule="exact"/>
        <w:rPr>
          <w:rFonts w:ascii="宋体" w:hAnsi="宋体" w:cs="宋体"/>
          <w:sz w:val="28"/>
          <w:szCs w:val="28"/>
        </w:rPr>
      </w:pPr>
      <w:r>
        <w:rPr>
          <w:rFonts w:hint="eastAsia" w:ascii="宋体" w:hAnsi="宋体" w:cs="宋体"/>
          <w:sz w:val="28"/>
          <w:szCs w:val="28"/>
        </w:rPr>
        <w:t>签订时间：</w:t>
      </w: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Pr>
        <w:spacing w:line="560" w:lineRule="exact"/>
        <w:rPr>
          <w:rFonts w:ascii="宋体" w:hAnsi="宋体" w:cs="宋体"/>
          <w:sz w:val="28"/>
          <w:szCs w:val="28"/>
          <w:u w:val="single"/>
        </w:rPr>
      </w:pPr>
      <w:r>
        <w:rPr>
          <w:rFonts w:hint="eastAsia" w:ascii="宋体" w:hAnsi="宋体" w:cs="宋体"/>
          <w:sz w:val="28"/>
          <w:szCs w:val="28"/>
        </w:rPr>
        <w:t>签订地点：</w:t>
      </w:r>
      <w:r>
        <w:rPr>
          <w:rFonts w:ascii="宋体" w:hAnsi="宋体" w:cs="宋体"/>
          <w:sz w:val="28"/>
          <w:szCs w:val="28"/>
          <w:u w:val="single"/>
        </w:rPr>
        <w:t xml:space="preserve">                           </w:t>
      </w:r>
    </w:p>
    <w:p>
      <w:pPr>
        <w:spacing w:line="560" w:lineRule="exact"/>
        <w:ind w:firstLine="560" w:firstLineChars="200"/>
        <w:rPr>
          <w:rFonts w:ascii="宋体" w:hAnsi="宋体" w:cs="宋体"/>
          <w:sz w:val="28"/>
          <w:szCs w:val="28"/>
        </w:rPr>
      </w:pPr>
      <w:r>
        <w:rPr>
          <w:rFonts w:hint="eastAsia" w:ascii="宋体" w:hAnsi="宋体" w:cs="宋体"/>
          <w:sz w:val="28"/>
          <w:szCs w:val="28"/>
        </w:rPr>
        <w:t>本协议根据广州市海珠区教育装备中心（以下称区教育装备中心）的建库公告以及各企业的入库通知书，由甲方与乙方签订。经甲乙双方协商，同意下列条款：</w:t>
      </w:r>
    </w:p>
    <w:p>
      <w:pPr>
        <w:tabs>
          <w:tab w:val="left" w:pos="-1628"/>
          <w:tab w:val="left" w:pos="-851"/>
        </w:tabs>
        <w:spacing w:line="560" w:lineRule="exact"/>
        <w:ind w:firstLine="426"/>
        <w:rPr>
          <w:rFonts w:ascii="宋体" w:hAnsi="宋体" w:cs="宋体"/>
          <w:sz w:val="28"/>
          <w:szCs w:val="28"/>
        </w:rPr>
      </w:pPr>
      <w:r>
        <w:rPr>
          <w:rFonts w:hint="eastAsia" w:ascii="宋体" w:hAnsi="宋体" w:cs="宋体"/>
          <w:sz w:val="28"/>
          <w:szCs w:val="28"/>
        </w:rPr>
        <w:t>第一条 乙方具有广州市海珠区教育系统限额以下建设工程项目的实施资格。乙方应按照本协议及《工程合同》的规定提供安全优质服务。服务质量应达到乙方申请入库的承诺及建库公告要求的技术指标。</w:t>
      </w:r>
    </w:p>
    <w:p>
      <w:pPr>
        <w:tabs>
          <w:tab w:val="left" w:pos="814"/>
          <w:tab w:val="left" w:pos="924"/>
        </w:tabs>
        <w:spacing w:line="560" w:lineRule="exact"/>
        <w:ind w:firstLine="565" w:firstLineChars="202"/>
        <w:rPr>
          <w:rFonts w:ascii="宋体" w:hAnsi="宋体" w:cs="宋体"/>
          <w:sz w:val="28"/>
          <w:szCs w:val="28"/>
        </w:rPr>
      </w:pPr>
      <w:r>
        <w:rPr>
          <w:rFonts w:hint="eastAsia" w:ascii="宋体" w:hAnsi="宋体" w:cs="宋体"/>
          <w:sz w:val="28"/>
          <w:szCs w:val="28"/>
        </w:rPr>
        <w:t>第二条 服务时间：五年（从</w:t>
      </w:r>
      <w:r>
        <w:rPr>
          <w:rFonts w:ascii="宋体" w:hAnsi="宋体" w:cs="宋体"/>
          <w:sz w:val="28"/>
          <w:szCs w:val="28"/>
        </w:rPr>
        <w:t>201</w:t>
      </w:r>
      <w:r>
        <w:rPr>
          <w:rFonts w:hint="eastAsia" w:ascii="宋体" w:hAnsi="宋体" w:cs="宋体"/>
          <w:sz w:val="28"/>
          <w:szCs w:val="28"/>
        </w:rPr>
        <w:t>9年7月</w:t>
      </w:r>
      <w:r>
        <w:rPr>
          <w:rFonts w:ascii="宋体" w:hAnsi="宋体" w:cs="宋体"/>
          <w:sz w:val="28"/>
          <w:szCs w:val="28"/>
        </w:rPr>
        <w:t>1</w:t>
      </w:r>
      <w:r>
        <w:rPr>
          <w:rFonts w:hint="eastAsia" w:ascii="宋体" w:hAnsi="宋体" w:cs="宋体"/>
          <w:sz w:val="28"/>
          <w:szCs w:val="28"/>
        </w:rPr>
        <w:t>日至</w:t>
      </w:r>
      <w:r>
        <w:rPr>
          <w:rFonts w:ascii="宋体" w:hAnsi="宋体" w:cs="宋体"/>
          <w:sz w:val="28"/>
          <w:szCs w:val="28"/>
        </w:rPr>
        <w:t>202</w:t>
      </w:r>
      <w:r>
        <w:rPr>
          <w:rFonts w:hint="eastAsia" w:ascii="宋体" w:hAnsi="宋体" w:cs="宋体"/>
          <w:sz w:val="28"/>
          <w:szCs w:val="28"/>
        </w:rPr>
        <w:t>4年6月</w:t>
      </w:r>
      <w:r>
        <w:rPr>
          <w:rFonts w:ascii="宋体" w:hAnsi="宋体" w:cs="宋体"/>
          <w:sz w:val="28"/>
          <w:szCs w:val="28"/>
        </w:rPr>
        <w:t>31</w:t>
      </w:r>
      <w:r>
        <w:rPr>
          <w:rFonts w:hint="eastAsia" w:ascii="宋体" w:hAnsi="宋体" w:cs="宋体"/>
          <w:sz w:val="28"/>
          <w:szCs w:val="28"/>
        </w:rPr>
        <w:t>日止）。</w:t>
      </w:r>
    </w:p>
    <w:p>
      <w:pPr>
        <w:spacing w:line="560" w:lineRule="exact"/>
        <w:ind w:firstLine="565" w:firstLineChars="202"/>
        <w:rPr>
          <w:rFonts w:hint="eastAsia" w:ascii="宋体" w:hAnsi="宋体" w:cs="宋体"/>
          <w:sz w:val="28"/>
          <w:szCs w:val="28"/>
        </w:rPr>
      </w:pPr>
      <w:r>
        <w:rPr>
          <w:rFonts w:hint="eastAsia" w:ascii="宋体" w:hAnsi="宋体" w:cs="宋体"/>
          <w:sz w:val="28"/>
          <w:szCs w:val="28"/>
        </w:rPr>
        <w:t>第三条 甲方的权责：</w:t>
      </w:r>
    </w:p>
    <w:p>
      <w:pPr>
        <w:spacing w:line="560" w:lineRule="exact"/>
        <w:ind w:left="435"/>
        <w:rPr>
          <w:rFonts w:hint="eastAsia" w:ascii="宋体" w:hAnsi="宋体" w:cs="宋体"/>
          <w:sz w:val="28"/>
          <w:szCs w:val="28"/>
        </w:rPr>
      </w:pPr>
      <w:r>
        <w:rPr>
          <w:rFonts w:hint="eastAsia" w:ascii="宋体" w:hAnsi="宋体" w:cs="宋体"/>
          <w:sz w:val="28"/>
          <w:szCs w:val="28"/>
        </w:rPr>
        <w:t>1、甲方有权对乙方的相关资质材料和经营场地进行现场考察。</w:t>
      </w:r>
    </w:p>
    <w:p>
      <w:pPr>
        <w:spacing w:line="560" w:lineRule="exact"/>
        <w:ind w:firstLine="420" w:firstLineChars="150"/>
        <w:rPr>
          <w:rFonts w:hint="eastAsia" w:ascii="宋体" w:hAnsi="宋体" w:cs="宋体"/>
          <w:sz w:val="28"/>
          <w:szCs w:val="28"/>
        </w:rPr>
      </w:pPr>
      <w:r>
        <w:rPr>
          <w:rFonts w:hint="eastAsia" w:ascii="宋体" w:hAnsi="宋体" w:cs="宋体"/>
          <w:sz w:val="28"/>
          <w:szCs w:val="28"/>
        </w:rPr>
        <w:t>2、甲方对企业库实行动态管理。出现以下情况的，视情节轻重，海珠区教育装备中心有权对乙方进行约谈警告，暂停其承接海珠区教育系统限额以下工程项目或清退出库。</w:t>
      </w:r>
    </w:p>
    <w:p>
      <w:pPr>
        <w:widowControl/>
        <w:snapToGrid w:val="0"/>
        <w:spacing w:line="560" w:lineRule="exact"/>
        <w:ind w:left="6" w:leftChars="3" w:firstLine="420" w:firstLineChars="150"/>
        <w:jc w:val="left"/>
        <w:rPr>
          <w:rFonts w:hint="eastAsia" w:ascii="宋体" w:hAnsi="宋体" w:cs="宋体"/>
          <w:sz w:val="28"/>
          <w:szCs w:val="28"/>
        </w:rPr>
      </w:pPr>
      <w:r>
        <w:rPr>
          <w:rFonts w:hint="eastAsia" w:ascii="宋体" w:hAnsi="宋体" w:cs="宋体"/>
          <w:sz w:val="28"/>
          <w:szCs w:val="28"/>
        </w:rPr>
        <w:t xml:space="preserve">（1）各入库单位收到摇珠通知（不限于电话、短信或者公告链接地址等）后，须按摇珠通知规定时间回复是否参与摇珠（回复函件原件或扫描件需要在规定时间前提交到区教育装备中心），无回复的将视为自动放弃当次摇珠机会； </w:t>
      </w:r>
    </w:p>
    <w:p>
      <w:pPr>
        <w:widowControl/>
        <w:snapToGrid w:val="0"/>
        <w:spacing w:line="560" w:lineRule="exact"/>
        <w:ind w:firstLine="420" w:firstLineChars="150"/>
        <w:jc w:val="left"/>
        <w:rPr>
          <w:rFonts w:hint="eastAsia" w:ascii="宋体" w:hAnsi="宋体" w:cs="宋体"/>
          <w:sz w:val="28"/>
          <w:szCs w:val="28"/>
        </w:rPr>
      </w:pPr>
      <w:r>
        <w:rPr>
          <w:rFonts w:hint="eastAsia" w:ascii="宋体" w:hAnsi="宋体" w:cs="宋体"/>
          <w:sz w:val="28"/>
          <w:szCs w:val="28"/>
        </w:rPr>
        <w:t>（2）不遵循</w:t>
      </w:r>
      <w:r>
        <w:rPr>
          <w:rFonts w:ascii="宋体" w:hAnsi="宋体" w:cs="宋体"/>
          <w:sz w:val="28"/>
          <w:szCs w:val="28"/>
        </w:rPr>
        <w:t>《</w:t>
      </w:r>
      <w:r>
        <w:rPr>
          <w:rFonts w:hint="eastAsia" w:ascii="宋体" w:hAnsi="宋体" w:cs="宋体"/>
          <w:sz w:val="28"/>
          <w:szCs w:val="28"/>
        </w:rPr>
        <w:t>海珠区教育系统限额以下建设项目企业库管理细则》,不配合完成建设单位提出的合理服务要求，拒绝提供合同已明确的相关后续服务的，不服从教育装备中心合理分配的工作任务；</w:t>
      </w:r>
    </w:p>
    <w:p>
      <w:pPr>
        <w:widowControl/>
        <w:snapToGrid w:val="0"/>
        <w:spacing w:line="560" w:lineRule="exact"/>
        <w:ind w:firstLine="420" w:firstLineChars="150"/>
        <w:jc w:val="left"/>
        <w:rPr>
          <w:rFonts w:hint="eastAsia" w:ascii="宋体" w:hAnsi="宋体" w:cs="宋体"/>
          <w:sz w:val="28"/>
          <w:szCs w:val="28"/>
        </w:rPr>
      </w:pPr>
      <w:r>
        <w:rPr>
          <w:rFonts w:hint="eastAsia" w:ascii="宋体" w:hAnsi="宋体" w:cs="宋体"/>
          <w:sz w:val="28"/>
          <w:szCs w:val="28"/>
        </w:rPr>
        <w:t>（3）对承揽的项目持消极态度，不积极配合建设单位在规定合理时间内保质保量完成，故意延误完成时间的；</w:t>
      </w:r>
    </w:p>
    <w:p>
      <w:pPr>
        <w:widowControl/>
        <w:snapToGrid w:val="0"/>
        <w:spacing w:line="560" w:lineRule="exact"/>
        <w:ind w:firstLine="420" w:firstLineChars="150"/>
        <w:jc w:val="left"/>
        <w:rPr>
          <w:rFonts w:hint="eastAsia" w:ascii="宋体" w:hAnsi="宋体" w:cs="宋体"/>
          <w:sz w:val="28"/>
          <w:szCs w:val="28"/>
        </w:rPr>
      </w:pPr>
      <w:r>
        <w:rPr>
          <w:rFonts w:hint="eastAsia" w:ascii="宋体" w:hAnsi="宋体" w:cs="宋体"/>
          <w:sz w:val="28"/>
          <w:szCs w:val="28"/>
        </w:rPr>
        <w:t>（4）入库单位因自身问题（如拖欠工人工资）造成建设单位损失的；</w:t>
      </w:r>
    </w:p>
    <w:p>
      <w:pPr>
        <w:widowControl/>
        <w:snapToGrid w:val="0"/>
        <w:spacing w:line="560" w:lineRule="exact"/>
        <w:ind w:firstLine="420" w:firstLineChars="150"/>
        <w:jc w:val="left"/>
        <w:rPr>
          <w:rFonts w:hint="eastAsia" w:ascii="宋体" w:hAnsi="宋体" w:cs="宋体"/>
          <w:sz w:val="28"/>
          <w:szCs w:val="28"/>
        </w:rPr>
      </w:pPr>
      <w:r>
        <w:rPr>
          <w:rFonts w:hint="eastAsia" w:ascii="宋体" w:hAnsi="宋体" w:cs="宋体"/>
          <w:sz w:val="28"/>
          <w:szCs w:val="28"/>
        </w:rPr>
        <w:t>（5）在区教育装备中心日常管理中，接到项目建设单位有效投诉，或在年度工程质量和服务质量评估考核中不合格的；</w:t>
      </w:r>
    </w:p>
    <w:p>
      <w:pPr>
        <w:widowControl/>
        <w:snapToGrid w:val="0"/>
        <w:spacing w:line="560" w:lineRule="exact"/>
        <w:ind w:firstLine="420" w:firstLineChars="150"/>
        <w:jc w:val="left"/>
        <w:rPr>
          <w:rFonts w:hint="eastAsia" w:ascii="宋体" w:hAnsi="宋体" w:cs="宋体"/>
          <w:sz w:val="28"/>
          <w:szCs w:val="28"/>
        </w:rPr>
      </w:pPr>
      <w:r>
        <w:rPr>
          <w:rFonts w:hint="eastAsia" w:ascii="宋体" w:hAnsi="宋体" w:cs="宋体"/>
          <w:sz w:val="28"/>
          <w:szCs w:val="28"/>
        </w:rPr>
        <w:t>（6）不按照国家、省、市相关收费标准及海珠区实际情况合理报价、不遵从海珠区财政支付程序要求的；</w:t>
      </w:r>
    </w:p>
    <w:p>
      <w:pPr>
        <w:widowControl/>
        <w:snapToGrid w:val="0"/>
        <w:spacing w:line="560" w:lineRule="exact"/>
        <w:ind w:firstLine="420" w:firstLineChars="150"/>
        <w:jc w:val="left"/>
        <w:rPr>
          <w:rFonts w:hint="eastAsia" w:ascii="宋体" w:hAnsi="宋体" w:cs="宋体"/>
          <w:sz w:val="28"/>
          <w:szCs w:val="28"/>
        </w:rPr>
      </w:pPr>
      <w:r>
        <w:rPr>
          <w:rFonts w:hint="eastAsia" w:ascii="宋体" w:hAnsi="宋体" w:cs="宋体"/>
          <w:sz w:val="28"/>
          <w:szCs w:val="28"/>
        </w:rPr>
        <w:t>（7）对项目评审工作持消极态度，不积极配合评审单位工作，故意延误完成时间，造成建设单位工作被动的；</w:t>
      </w:r>
    </w:p>
    <w:p>
      <w:pPr>
        <w:widowControl/>
        <w:snapToGrid w:val="0"/>
        <w:spacing w:line="560" w:lineRule="exact"/>
        <w:ind w:firstLine="420" w:firstLineChars="150"/>
        <w:jc w:val="left"/>
        <w:rPr>
          <w:rFonts w:hint="eastAsia" w:ascii="宋体" w:hAnsi="宋体" w:cs="宋体"/>
          <w:sz w:val="28"/>
          <w:szCs w:val="28"/>
        </w:rPr>
      </w:pPr>
      <w:r>
        <w:rPr>
          <w:rFonts w:hint="eastAsia" w:ascii="宋体" w:hAnsi="宋体" w:cs="宋体"/>
          <w:sz w:val="28"/>
          <w:szCs w:val="28"/>
        </w:rPr>
        <w:t>（8）违反委托人及其主管部门制发的各类项目技术及服务相关管理办法且情节严重的；</w:t>
      </w:r>
    </w:p>
    <w:p>
      <w:pPr>
        <w:widowControl/>
        <w:snapToGrid w:val="0"/>
        <w:spacing w:line="560" w:lineRule="exact"/>
        <w:ind w:firstLine="420" w:firstLineChars="150"/>
        <w:jc w:val="left"/>
        <w:rPr>
          <w:rFonts w:hint="eastAsia" w:ascii="宋体" w:hAnsi="宋体" w:cs="宋体"/>
          <w:sz w:val="28"/>
          <w:szCs w:val="28"/>
        </w:rPr>
      </w:pPr>
      <w:r>
        <w:rPr>
          <w:rFonts w:hint="eastAsia" w:ascii="宋体" w:hAnsi="宋体" w:cs="宋体"/>
          <w:sz w:val="28"/>
          <w:szCs w:val="28"/>
        </w:rPr>
        <w:t>（9）在工程限额以下项目建设单位选取施工单位过程中，经查实施工单位存在围标、串标，或向建设单位行贿的；存在其他徇私舞弊、违法乱纪，扰乱建设市场秩序，损害委托人及建设单位利益的；</w:t>
      </w:r>
    </w:p>
    <w:p>
      <w:pPr>
        <w:widowControl/>
        <w:snapToGrid w:val="0"/>
        <w:spacing w:line="560" w:lineRule="exact"/>
        <w:ind w:firstLine="420" w:firstLineChars="150"/>
        <w:jc w:val="left"/>
        <w:rPr>
          <w:rFonts w:hint="eastAsia" w:ascii="宋体" w:hAnsi="宋体" w:cs="宋体"/>
          <w:sz w:val="28"/>
          <w:szCs w:val="28"/>
        </w:rPr>
      </w:pPr>
      <w:r>
        <w:rPr>
          <w:rFonts w:hint="eastAsia" w:ascii="宋体" w:hAnsi="宋体" w:cs="宋体"/>
          <w:sz w:val="28"/>
          <w:szCs w:val="28"/>
        </w:rPr>
        <w:t>（10）如</w:t>
      </w:r>
      <w:r>
        <w:rPr>
          <w:rFonts w:ascii="宋体" w:hAnsi="宋体" w:cs="宋体"/>
          <w:sz w:val="28"/>
          <w:szCs w:val="28"/>
        </w:rPr>
        <w:t>《</w:t>
      </w:r>
      <w:r>
        <w:rPr>
          <w:rFonts w:hint="eastAsia" w:ascii="宋体" w:hAnsi="宋体" w:cs="宋体"/>
          <w:sz w:val="28"/>
          <w:szCs w:val="28"/>
        </w:rPr>
        <w:t>海珠区教育系统限额以下建设项目企业库管理细则》发生变动，以最新的管理细则为准。</w:t>
      </w:r>
    </w:p>
    <w:p>
      <w:pPr>
        <w:spacing w:line="560" w:lineRule="exact"/>
        <w:ind w:left="435"/>
        <w:rPr>
          <w:rFonts w:hint="eastAsia" w:ascii="宋体" w:hAnsi="宋体" w:cs="宋体"/>
          <w:sz w:val="28"/>
          <w:szCs w:val="28"/>
        </w:rPr>
      </w:pPr>
      <w:r>
        <w:rPr>
          <w:rFonts w:hint="eastAsia" w:ascii="宋体" w:hAnsi="宋体" w:cs="宋体"/>
          <w:sz w:val="28"/>
          <w:szCs w:val="28"/>
        </w:rPr>
        <w:t>3、甲方每年有权对乙方开展工程质量和服务质量评价。</w:t>
      </w:r>
    </w:p>
    <w:p>
      <w:pPr>
        <w:spacing w:line="560" w:lineRule="exact"/>
        <w:ind w:firstLine="420" w:firstLineChars="150"/>
        <w:rPr>
          <w:rFonts w:hint="eastAsia" w:ascii="宋体" w:hAnsi="宋体" w:cs="宋体"/>
          <w:sz w:val="28"/>
          <w:szCs w:val="28"/>
        </w:rPr>
      </w:pPr>
      <w:r>
        <w:rPr>
          <w:rFonts w:hint="eastAsia" w:ascii="宋体" w:hAnsi="宋体" w:cs="宋体"/>
          <w:sz w:val="28"/>
          <w:szCs w:val="28"/>
        </w:rPr>
        <w:t>4、根据委托第三方对工程项目进行的结算评审结果，如果造成建设单位损失的，甲方有权要求乙方合理赔偿。</w:t>
      </w:r>
    </w:p>
    <w:p>
      <w:pPr>
        <w:spacing w:line="560" w:lineRule="exact"/>
        <w:ind w:firstLine="579" w:firstLineChars="207"/>
        <w:rPr>
          <w:rFonts w:hint="eastAsia" w:ascii="宋体" w:hAnsi="宋体" w:cs="宋体"/>
          <w:sz w:val="28"/>
          <w:szCs w:val="28"/>
        </w:rPr>
      </w:pPr>
      <w:r>
        <w:rPr>
          <w:rFonts w:hint="eastAsia" w:ascii="宋体" w:hAnsi="宋体" w:cs="宋体"/>
          <w:sz w:val="28"/>
          <w:szCs w:val="28"/>
        </w:rPr>
        <w:t>5、甲方有义务</w:t>
      </w:r>
      <w:r>
        <w:rPr>
          <w:rFonts w:ascii="宋体" w:hAnsi="宋体" w:cs="宋体"/>
          <w:sz w:val="28"/>
          <w:szCs w:val="28"/>
        </w:rPr>
        <w:t>根据《</w:t>
      </w:r>
      <w:r>
        <w:rPr>
          <w:rFonts w:hint="eastAsia" w:ascii="宋体" w:hAnsi="宋体" w:cs="宋体"/>
          <w:sz w:val="28"/>
          <w:szCs w:val="28"/>
        </w:rPr>
        <w:t>海珠区教育系统限额以下建设项目企业库管理细则》规定，组织乙方进行工程项目的摇珠活动。</w:t>
      </w:r>
    </w:p>
    <w:p>
      <w:pPr>
        <w:spacing w:line="560" w:lineRule="exact"/>
        <w:ind w:firstLine="579" w:firstLineChars="207"/>
        <w:rPr>
          <w:rFonts w:hint="eastAsia" w:ascii="宋体" w:hAnsi="宋体" w:cs="宋体"/>
          <w:sz w:val="28"/>
          <w:szCs w:val="28"/>
        </w:rPr>
      </w:pPr>
      <w:r>
        <w:rPr>
          <w:rFonts w:hint="eastAsia" w:ascii="宋体" w:hAnsi="宋体" w:cs="宋体"/>
          <w:sz w:val="28"/>
          <w:szCs w:val="28"/>
        </w:rPr>
        <w:t>6、甲方有义务对每一项工程项目安排一名专管员，主要负责协助建设单位对这一项目进行全过程的指导、监督和管理。</w:t>
      </w:r>
    </w:p>
    <w:p>
      <w:pPr>
        <w:spacing w:line="560" w:lineRule="exact"/>
        <w:ind w:left="435" w:leftChars="207" w:firstLine="140" w:firstLineChars="50"/>
        <w:rPr>
          <w:rFonts w:ascii="宋体" w:hAnsi="宋体" w:cs="宋体"/>
          <w:sz w:val="28"/>
          <w:szCs w:val="28"/>
        </w:rPr>
      </w:pPr>
      <w:r>
        <w:rPr>
          <w:rFonts w:hint="eastAsia" w:ascii="宋体" w:hAnsi="宋体" w:cs="宋体"/>
          <w:sz w:val="28"/>
          <w:szCs w:val="28"/>
        </w:rPr>
        <w:t>7、甲方无义务保证乙方承接项目的数量。</w:t>
      </w:r>
    </w:p>
    <w:p>
      <w:pPr>
        <w:spacing w:line="560" w:lineRule="exact"/>
        <w:ind w:firstLine="565" w:firstLineChars="202"/>
        <w:rPr>
          <w:rFonts w:ascii="宋体" w:hAnsi="宋体" w:cs="宋体"/>
          <w:sz w:val="28"/>
          <w:szCs w:val="28"/>
        </w:rPr>
      </w:pPr>
      <w:r>
        <w:rPr>
          <w:rFonts w:hint="eastAsia" w:ascii="宋体" w:hAnsi="宋体" w:cs="宋体"/>
          <w:sz w:val="28"/>
          <w:szCs w:val="28"/>
        </w:rPr>
        <w:t>第四条</w:t>
      </w:r>
      <w:r>
        <w:rPr>
          <w:rFonts w:ascii="宋体" w:hAnsi="宋体" w:cs="宋体"/>
          <w:sz w:val="28"/>
          <w:szCs w:val="28"/>
        </w:rPr>
        <w:t xml:space="preserve"> </w:t>
      </w:r>
      <w:r>
        <w:rPr>
          <w:rFonts w:hint="eastAsia" w:ascii="宋体" w:hAnsi="宋体" w:cs="宋体"/>
          <w:sz w:val="28"/>
          <w:szCs w:val="28"/>
        </w:rPr>
        <w:t>协议执行期间，乙方承诺：</w:t>
      </w:r>
    </w:p>
    <w:p>
      <w:pPr>
        <w:spacing w:line="560" w:lineRule="exact"/>
        <w:ind w:firstLine="560" w:firstLineChars="200"/>
        <w:rPr>
          <w:rFonts w:hint="eastAsia" w:ascii="宋体" w:hAnsi="宋体" w:cs="宋体"/>
          <w:sz w:val="28"/>
          <w:szCs w:val="28"/>
        </w:rPr>
      </w:pPr>
      <w:r>
        <w:rPr>
          <w:rFonts w:ascii="宋体" w:hAnsi="宋体" w:cs="宋体"/>
          <w:sz w:val="28"/>
          <w:szCs w:val="28"/>
        </w:rPr>
        <w:t>1</w:t>
      </w:r>
      <w:r>
        <w:rPr>
          <w:rFonts w:hint="eastAsia" w:ascii="宋体" w:hAnsi="宋体" w:cs="宋体"/>
          <w:sz w:val="28"/>
          <w:szCs w:val="28"/>
        </w:rPr>
        <w:t>、乙方严格执行</w:t>
      </w:r>
      <w:r>
        <w:rPr>
          <w:rFonts w:ascii="宋体" w:hAnsi="宋体" w:cs="宋体"/>
          <w:sz w:val="28"/>
          <w:szCs w:val="28"/>
        </w:rPr>
        <w:t>《</w:t>
      </w:r>
      <w:r>
        <w:rPr>
          <w:rFonts w:hint="eastAsia" w:ascii="宋体" w:hAnsi="宋体" w:cs="宋体"/>
          <w:sz w:val="28"/>
          <w:szCs w:val="28"/>
        </w:rPr>
        <w:t>海珠区教育系统限额以下建设项目企业库管理细则》的相关规定，认真履行入库申请时的服务方案、服务承诺和所有补充文件的工作义务，做到诚信、守法、敬业。</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2、乙方要无条件配合建设行政主管部门、建设单位和海珠区教育装备中心等部门开展的监督检查活动。</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3、乙方要确定专职人员同海珠区教育装备中心对接建设工程相关事宜。</w:t>
      </w:r>
    </w:p>
    <w:p>
      <w:pPr>
        <w:spacing w:line="560" w:lineRule="exact"/>
        <w:ind w:firstLine="560" w:firstLineChars="200"/>
        <w:rPr>
          <w:rFonts w:ascii="宋体" w:hAnsi="宋体" w:cs="宋体"/>
          <w:sz w:val="28"/>
          <w:szCs w:val="28"/>
        </w:rPr>
      </w:pPr>
      <w:r>
        <w:rPr>
          <w:rFonts w:hint="eastAsia" w:ascii="宋体" w:hAnsi="宋体" w:cs="宋体"/>
          <w:sz w:val="28"/>
          <w:szCs w:val="28"/>
        </w:rPr>
        <w:t>4、在服务期间，如国家、省、市、区对工程招投标、政府采购或小额建设工程交易管理办法等相关政策有调整，导致限额以下建设项目企业库发生变化，甚至取消相关企业库，乙方将无条件接受相应政策改变。</w:t>
      </w:r>
    </w:p>
    <w:p>
      <w:pPr>
        <w:pStyle w:val="6"/>
        <w:spacing w:after="0" w:line="560" w:lineRule="exact"/>
        <w:ind w:left="1" w:leftChars="0" w:firstLine="565" w:firstLineChars="202"/>
        <w:rPr>
          <w:rFonts w:ascii="宋体" w:hAnsi="宋体" w:cs="宋体"/>
          <w:sz w:val="28"/>
          <w:szCs w:val="28"/>
        </w:rPr>
      </w:pPr>
      <w:r>
        <w:rPr>
          <w:rFonts w:hint="eastAsia" w:ascii="宋体" w:hAnsi="宋体" w:cs="宋体"/>
          <w:sz w:val="28"/>
          <w:szCs w:val="28"/>
        </w:rPr>
        <w:t>第五条</w:t>
      </w:r>
      <w:r>
        <w:rPr>
          <w:rFonts w:ascii="宋体" w:hAnsi="宋体" w:cs="宋体"/>
          <w:sz w:val="28"/>
          <w:szCs w:val="28"/>
        </w:rPr>
        <w:t xml:space="preserve"> </w:t>
      </w:r>
      <w:r>
        <w:rPr>
          <w:rFonts w:hint="eastAsia" w:ascii="宋体" w:hAnsi="宋体" w:cs="宋体"/>
          <w:sz w:val="28"/>
          <w:szCs w:val="28"/>
        </w:rPr>
        <w:t>乙方在业务活动中有违反廉政建设规定的行为，立即清退出库。</w:t>
      </w:r>
    </w:p>
    <w:p>
      <w:pPr>
        <w:pStyle w:val="6"/>
        <w:spacing w:after="0" w:line="560" w:lineRule="exact"/>
        <w:ind w:left="0" w:leftChars="0" w:firstLine="562" w:firstLineChars="201"/>
        <w:rPr>
          <w:rFonts w:ascii="宋体" w:hAnsi="宋体" w:cs="宋体"/>
          <w:sz w:val="28"/>
          <w:szCs w:val="28"/>
        </w:rPr>
      </w:pPr>
      <w:r>
        <w:rPr>
          <w:rFonts w:hint="eastAsia" w:ascii="宋体" w:hAnsi="宋体" w:cs="宋体"/>
          <w:sz w:val="28"/>
          <w:szCs w:val="28"/>
        </w:rPr>
        <w:t>第六条</w:t>
      </w:r>
      <w:r>
        <w:rPr>
          <w:rFonts w:ascii="宋体" w:hAnsi="宋体" w:cs="宋体"/>
          <w:sz w:val="28"/>
          <w:szCs w:val="28"/>
        </w:rPr>
        <w:t xml:space="preserve"> </w:t>
      </w:r>
      <w:r>
        <w:rPr>
          <w:rFonts w:hint="eastAsia" w:ascii="宋体" w:hAnsi="宋体" w:cs="宋体"/>
          <w:sz w:val="28"/>
          <w:szCs w:val="28"/>
        </w:rPr>
        <w:t>协议执行期内，甲乙双方均不得随意变更或解除协议。协议如有未尽事宜，须经双方共同协商，订立的补充协议与本协议具有同等效力。</w:t>
      </w:r>
    </w:p>
    <w:p>
      <w:pPr>
        <w:pStyle w:val="6"/>
        <w:spacing w:after="0" w:line="560" w:lineRule="exact"/>
        <w:ind w:left="0" w:leftChars="0" w:firstLine="565" w:firstLineChars="202"/>
        <w:rPr>
          <w:rFonts w:hint="eastAsia" w:ascii="宋体" w:hAnsi="宋体" w:cs="宋体"/>
          <w:sz w:val="28"/>
          <w:szCs w:val="28"/>
        </w:rPr>
      </w:pPr>
      <w:r>
        <w:rPr>
          <w:rFonts w:hint="eastAsia" w:ascii="宋体" w:hAnsi="宋体" w:cs="宋体"/>
          <w:sz w:val="28"/>
          <w:szCs w:val="28"/>
        </w:rPr>
        <w:t>第七条 双方对本协议的履行有争议的，应友好协商，协商不成，可以根据本协议向人民法院提起诉讼。</w:t>
      </w:r>
    </w:p>
    <w:p>
      <w:pPr>
        <w:pStyle w:val="6"/>
        <w:spacing w:after="0" w:line="560" w:lineRule="exact"/>
        <w:ind w:left="0" w:leftChars="0" w:firstLine="562" w:firstLineChars="201"/>
        <w:rPr>
          <w:rFonts w:ascii="宋体" w:hAnsi="宋体" w:cs="宋体"/>
          <w:sz w:val="28"/>
          <w:szCs w:val="28"/>
        </w:rPr>
      </w:pPr>
      <w:r>
        <w:rPr>
          <w:rFonts w:hint="eastAsia" w:ascii="宋体" w:hAnsi="宋体" w:cs="宋体"/>
          <w:sz w:val="28"/>
          <w:szCs w:val="28"/>
        </w:rPr>
        <w:t>第八条</w:t>
      </w:r>
      <w:r>
        <w:rPr>
          <w:rFonts w:ascii="宋体" w:hAnsi="宋体" w:cs="宋体"/>
          <w:sz w:val="28"/>
          <w:szCs w:val="28"/>
        </w:rPr>
        <w:t xml:space="preserve"> </w:t>
      </w:r>
      <w:r>
        <w:rPr>
          <w:rFonts w:hint="eastAsia" w:ascii="宋体" w:hAnsi="宋体" w:cs="宋体"/>
          <w:sz w:val="28"/>
          <w:szCs w:val="28"/>
        </w:rPr>
        <w:t>本协议一式四份，甲乙双方各执一份，招标代理机构、甲方上级主管部门各一份。</w:t>
      </w:r>
    </w:p>
    <w:p>
      <w:pPr>
        <w:pStyle w:val="6"/>
        <w:spacing w:after="0" w:line="560" w:lineRule="exact"/>
        <w:ind w:firstLine="140" w:firstLineChars="50"/>
        <w:rPr>
          <w:rFonts w:ascii="宋体" w:hAnsi="宋体" w:cs="宋体"/>
          <w:sz w:val="28"/>
          <w:szCs w:val="28"/>
        </w:rPr>
      </w:pPr>
      <w:r>
        <w:rPr>
          <w:rFonts w:hint="eastAsia" w:ascii="宋体" w:hAnsi="宋体" w:cs="宋体"/>
          <w:sz w:val="28"/>
          <w:szCs w:val="28"/>
        </w:rPr>
        <w:t>第九条</w:t>
      </w:r>
      <w:r>
        <w:rPr>
          <w:rFonts w:ascii="宋体" w:hAnsi="宋体" w:cs="宋体"/>
          <w:sz w:val="28"/>
          <w:szCs w:val="28"/>
        </w:rPr>
        <w:t xml:space="preserve"> </w:t>
      </w:r>
      <w:r>
        <w:rPr>
          <w:rFonts w:hint="eastAsia" w:ascii="宋体" w:hAnsi="宋体" w:cs="宋体"/>
          <w:sz w:val="28"/>
          <w:szCs w:val="28"/>
        </w:rPr>
        <w:t>本协议落款处地址为对方向乙方发出书面通知的地址。</w:t>
      </w:r>
    </w:p>
    <w:p>
      <w:pPr>
        <w:pStyle w:val="6"/>
        <w:spacing w:after="0" w:line="560" w:lineRule="exact"/>
        <w:ind w:left="0" w:leftChars="0" w:firstLine="565" w:firstLineChars="202"/>
        <w:rPr>
          <w:rFonts w:ascii="宋体" w:hAnsi="宋体" w:cs="宋体"/>
          <w:sz w:val="28"/>
          <w:szCs w:val="28"/>
        </w:rPr>
      </w:pPr>
      <w:r>
        <w:rPr>
          <w:rFonts w:ascii="宋体" w:hAnsi="宋体" w:cs="宋体"/>
          <w:sz w:val="28"/>
          <w:szCs w:val="28"/>
        </w:rPr>
        <w:t>第十条</w:t>
      </w:r>
      <w:r>
        <w:rPr>
          <w:rFonts w:hint="eastAsia" w:ascii="宋体" w:hAnsi="宋体" w:cs="宋体"/>
          <w:sz w:val="28"/>
          <w:szCs w:val="28"/>
        </w:rPr>
        <w:t xml:space="preserve"> 本协议经双方签字盖章后生效，有效期</w:t>
      </w:r>
      <w:r>
        <w:rPr>
          <w:rFonts w:ascii="宋体" w:hAnsi="宋体" w:cs="宋体"/>
          <w:sz w:val="28"/>
          <w:szCs w:val="28"/>
        </w:rPr>
        <w:t xml:space="preserve">   </w:t>
      </w:r>
      <w:r>
        <w:rPr>
          <w:rFonts w:hint="eastAsia" w:ascii="宋体" w:hAnsi="宋体" w:cs="宋体"/>
          <w:sz w:val="28"/>
          <w:szCs w:val="28"/>
        </w:rPr>
        <w:t>年，自</w:t>
      </w: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日起至</w:t>
      </w: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日止。</w:t>
      </w:r>
    </w:p>
    <w:p>
      <w:pPr>
        <w:spacing w:line="560" w:lineRule="exact"/>
        <w:rPr>
          <w:rFonts w:hint="eastAsia" w:ascii="宋体" w:hAnsi="宋体" w:cs="宋体"/>
          <w:sz w:val="28"/>
          <w:szCs w:val="28"/>
        </w:rPr>
      </w:pPr>
      <w:r>
        <w:rPr>
          <w:rFonts w:ascii="宋体" w:hAnsi="宋体" w:cs="宋体"/>
          <w:sz w:val="28"/>
          <w:szCs w:val="28"/>
        </w:rPr>
        <w:t xml:space="preserve">    </w:t>
      </w:r>
    </w:p>
    <w:p>
      <w:pPr>
        <w:spacing w:line="560" w:lineRule="exact"/>
        <w:rPr>
          <w:rFonts w:ascii="宋体" w:hAnsi="宋体" w:cs="宋体"/>
          <w:sz w:val="28"/>
          <w:szCs w:val="28"/>
        </w:rPr>
      </w:pPr>
    </w:p>
    <w:p>
      <w:pPr>
        <w:spacing w:line="560" w:lineRule="exact"/>
        <w:rPr>
          <w:rFonts w:ascii="宋体" w:hAnsi="宋体" w:cs="宋体"/>
          <w:sz w:val="28"/>
          <w:szCs w:val="28"/>
        </w:rPr>
      </w:pPr>
      <w:r>
        <w:rPr>
          <w:rFonts w:hint="eastAsia" w:ascii="宋体" w:hAnsi="宋体" w:cs="宋体"/>
          <w:sz w:val="28"/>
          <w:szCs w:val="28"/>
        </w:rPr>
        <w:t>甲方：</w:t>
      </w:r>
      <w:r>
        <w:rPr>
          <w:rFonts w:ascii="宋体" w:hAnsi="宋体" w:cs="宋体"/>
          <w:sz w:val="28"/>
          <w:szCs w:val="28"/>
        </w:rPr>
        <w:t xml:space="preserve">                                  </w:t>
      </w:r>
      <w:r>
        <w:rPr>
          <w:rFonts w:hint="eastAsia" w:ascii="宋体" w:hAnsi="宋体" w:cs="宋体"/>
          <w:sz w:val="28"/>
          <w:szCs w:val="28"/>
        </w:rPr>
        <w:t>乙方：</w:t>
      </w:r>
    </w:p>
    <w:p>
      <w:pPr>
        <w:spacing w:line="560" w:lineRule="exact"/>
        <w:jc w:val="left"/>
        <w:rPr>
          <w:rFonts w:ascii="宋体" w:hAnsi="宋体" w:cs="宋体"/>
          <w:sz w:val="28"/>
          <w:szCs w:val="28"/>
        </w:rPr>
      </w:pPr>
      <w:r>
        <w:rPr>
          <w:rFonts w:hint="eastAsia" w:ascii="宋体" w:hAnsi="宋体" w:cs="宋体"/>
          <w:sz w:val="28"/>
          <w:szCs w:val="28"/>
        </w:rPr>
        <w:t>广州市海珠区教育装备中心（盖章）       公司（盖章）</w:t>
      </w:r>
    </w:p>
    <w:p>
      <w:pPr>
        <w:spacing w:line="560" w:lineRule="exact"/>
        <w:rPr>
          <w:rFonts w:ascii="宋体" w:hAnsi="宋体" w:cs="宋体"/>
          <w:sz w:val="28"/>
          <w:szCs w:val="28"/>
        </w:rPr>
      </w:pPr>
      <w:r>
        <w:rPr>
          <w:rFonts w:hint="eastAsia" w:ascii="宋体" w:hAnsi="宋体" w:cs="宋体"/>
          <w:sz w:val="28"/>
          <w:szCs w:val="28"/>
        </w:rPr>
        <w:t>签约代表：</w:t>
      </w:r>
      <w:r>
        <w:rPr>
          <w:rFonts w:ascii="宋体" w:hAnsi="宋体" w:cs="宋体"/>
          <w:sz w:val="28"/>
          <w:szCs w:val="28"/>
        </w:rPr>
        <w:t xml:space="preserve">                             </w:t>
      </w:r>
      <w:r>
        <w:rPr>
          <w:rFonts w:hint="eastAsia" w:ascii="宋体" w:hAnsi="宋体" w:cs="宋体"/>
          <w:sz w:val="28"/>
          <w:szCs w:val="28"/>
        </w:rPr>
        <w:t>签约代表：</w:t>
      </w:r>
    </w:p>
    <w:p>
      <w:pPr>
        <w:spacing w:line="560" w:lineRule="exact"/>
        <w:rPr>
          <w:rFonts w:ascii="宋体" w:hAnsi="宋体" w:cs="宋体"/>
          <w:sz w:val="28"/>
          <w:szCs w:val="28"/>
        </w:rPr>
      </w:pPr>
      <w:r>
        <w:rPr>
          <w:rFonts w:hint="eastAsia" w:ascii="宋体" w:hAnsi="宋体" w:cs="宋体"/>
          <w:sz w:val="28"/>
          <w:szCs w:val="28"/>
        </w:rPr>
        <w:t>地址：</w:t>
      </w:r>
      <w:r>
        <w:rPr>
          <w:rFonts w:ascii="宋体" w:hAnsi="宋体" w:cs="宋体"/>
          <w:sz w:val="28"/>
          <w:szCs w:val="28"/>
        </w:rPr>
        <w:t xml:space="preserve">                                 </w:t>
      </w:r>
      <w:r>
        <w:rPr>
          <w:rFonts w:hint="eastAsia" w:ascii="宋体" w:hAnsi="宋体" w:cs="宋体"/>
          <w:sz w:val="28"/>
          <w:szCs w:val="28"/>
        </w:rPr>
        <w:t>地址：</w:t>
      </w:r>
    </w:p>
    <w:p>
      <w:pPr>
        <w:spacing w:line="560" w:lineRule="exact"/>
        <w:rPr>
          <w:rFonts w:ascii="宋体" w:hAnsi="宋体" w:cs="宋体"/>
          <w:sz w:val="28"/>
          <w:szCs w:val="28"/>
        </w:rPr>
      </w:pPr>
      <w:r>
        <w:rPr>
          <w:rFonts w:hint="eastAsia" w:ascii="宋体" w:hAnsi="宋体" w:cs="宋体"/>
          <w:sz w:val="28"/>
          <w:szCs w:val="28"/>
        </w:rPr>
        <w:t>电话：　　　</w:t>
      </w:r>
      <w:r>
        <w:rPr>
          <w:rFonts w:ascii="宋体" w:hAnsi="宋体" w:cs="宋体"/>
          <w:sz w:val="28"/>
          <w:szCs w:val="28"/>
        </w:rPr>
        <w:t xml:space="preserve">                           </w:t>
      </w:r>
      <w:r>
        <w:rPr>
          <w:rFonts w:hint="eastAsia" w:ascii="宋体" w:hAnsi="宋体" w:cs="宋体"/>
          <w:sz w:val="28"/>
          <w:szCs w:val="28"/>
        </w:rPr>
        <w:t>电话：</w:t>
      </w:r>
    </w:p>
    <w:p>
      <w:pPr>
        <w:spacing w:line="560" w:lineRule="exact"/>
        <w:rPr>
          <w:rFonts w:ascii="宋体" w:hAnsi="宋体" w:cs="宋体"/>
          <w:sz w:val="28"/>
          <w:szCs w:val="28"/>
        </w:rPr>
      </w:pPr>
      <w:r>
        <w:rPr>
          <w:rFonts w:hint="eastAsia" w:ascii="宋体" w:hAnsi="宋体" w:cs="宋体"/>
          <w:sz w:val="28"/>
          <w:szCs w:val="28"/>
        </w:rPr>
        <w:t>传真：　　　</w:t>
      </w:r>
      <w:r>
        <w:rPr>
          <w:rFonts w:ascii="宋体" w:hAnsi="宋体" w:cs="宋体"/>
          <w:sz w:val="28"/>
          <w:szCs w:val="28"/>
        </w:rPr>
        <w:t xml:space="preserve">                           </w:t>
      </w:r>
      <w:r>
        <w:rPr>
          <w:rFonts w:hint="eastAsia" w:ascii="宋体" w:hAnsi="宋体" w:cs="宋体"/>
          <w:sz w:val="28"/>
          <w:szCs w:val="28"/>
        </w:rPr>
        <w:t>传真：</w:t>
      </w:r>
    </w:p>
    <w:p>
      <w:pPr>
        <w:spacing w:line="560" w:lineRule="exact"/>
        <w:rPr>
          <w:rFonts w:hint="eastAsia" w:ascii="宋体" w:hAnsi="宋体" w:cs="宋体"/>
          <w:sz w:val="28"/>
          <w:szCs w:val="28"/>
        </w:rPr>
      </w:pPr>
      <w:r>
        <w:rPr>
          <w:rFonts w:hint="eastAsia" w:ascii="宋体" w:hAnsi="宋体" w:cs="宋体"/>
          <w:sz w:val="28"/>
          <w:szCs w:val="28"/>
        </w:rPr>
        <w:t>签约日期：</w:t>
      </w: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r>
        <w:rPr>
          <w:rFonts w:ascii="宋体" w:hAnsi="宋体" w:cs="宋体"/>
          <w:sz w:val="28"/>
          <w:szCs w:val="28"/>
        </w:rPr>
        <w:t xml:space="preserve">             </w:t>
      </w:r>
      <w:r>
        <w:rPr>
          <w:rFonts w:hint="eastAsia" w:ascii="宋体" w:hAnsi="宋体" w:cs="宋体"/>
          <w:sz w:val="28"/>
          <w:szCs w:val="28"/>
        </w:rPr>
        <w:t xml:space="preserve"> 签约日期：</w:t>
      </w: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Pr>
        <w:spacing w:line="560" w:lineRule="exact"/>
        <w:rPr>
          <w:rFonts w:hint="eastAsia" w:ascii="宋体" w:hAnsi="宋体" w:cs="宋体"/>
          <w:sz w:val="28"/>
          <w:szCs w:val="28"/>
        </w:rPr>
      </w:pPr>
    </w:p>
    <w:p>
      <w:pPr>
        <w:spacing w:line="560" w:lineRule="exact"/>
        <w:rPr>
          <w:rFonts w:hint="eastAsia" w:ascii="宋体" w:hAnsi="宋体" w:cs="宋体"/>
          <w:sz w:val="28"/>
          <w:szCs w:val="28"/>
        </w:rPr>
      </w:pPr>
    </w:p>
    <w:p>
      <w:pPr>
        <w:spacing w:line="560" w:lineRule="exact"/>
        <w:rPr>
          <w:rFonts w:hint="eastAsia" w:ascii="宋体" w:hAnsi="宋体" w:cs="宋体"/>
          <w:sz w:val="28"/>
          <w:szCs w:val="28"/>
        </w:rPr>
      </w:pPr>
    </w:p>
    <w:p>
      <w:pPr>
        <w:spacing w:line="560" w:lineRule="exact"/>
        <w:rPr>
          <w:rFonts w:hint="eastAsia" w:ascii="宋体" w:hAnsi="宋体" w:cs="宋体"/>
          <w:sz w:val="28"/>
          <w:szCs w:val="28"/>
        </w:rPr>
      </w:pPr>
    </w:p>
    <w:p>
      <w:pPr>
        <w:spacing w:line="560" w:lineRule="exact"/>
        <w:rPr>
          <w:rFonts w:hint="eastAsia" w:ascii="宋体" w:hAnsi="宋体" w:cs="宋体"/>
          <w:sz w:val="28"/>
          <w:szCs w:val="28"/>
        </w:rPr>
      </w:pPr>
    </w:p>
    <w:p>
      <w:pPr>
        <w:spacing w:line="560" w:lineRule="exact"/>
        <w:rPr>
          <w:rFonts w:hint="eastAsia" w:ascii="宋体" w:hAnsi="宋体" w:cs="宋体"/>
          <w:sz w:val="28"/>
          <w:szCs w:val="28"/>
        </w:rPr>
      </w:pPr>
    </w:p>
    <w:p>
      <w:pPr>
        <w:spacing w:line="560" w:lineRule="exact"/>
        <w:rPr>
          <w:rFonts w:hint="eastAsia" w:ascii="宋体" w:hAnsi="宋体" w:cs="宋体"/>
          <w:sz w:val="28"/>
          <w:szCs w:val="28"/>
        </w:rPr>
      </w:pPr>
    </w:p>
    <w:p>
      <w:pPr>
        <w:spacing w:line="560" w:lineRule="exact"/>
        <w:rPr>
          <w:rFonts w:hint="eastAsia" w:ascii="宋体" w:hAnsi="宋体" w:cs="宋体"/>
          <w:sz w:val="28"/>
          <w:szCs w:val="28"/>
        </w:rPr>
      </w:pPr>
    </w:p>
    <w:p>
      <w:pPr>
        <w:spacing w:line="560" w:lineRule="exact"/>
        <w:rPr>
          <w:rFonts w:hint="eastAsia" w:ascii="宋体" w:hAnsi="宋体" w:cs="宋体"/>
          <w:sz w:val="28"/>
          <w:szCs w:val="28"/>
        </w:rPr>
      </w:pPr>
    </w:p>
    <w:p>
      <w:pPr>
        <w:spacing w:line="560" w:lineRule="exact"/>
        <w:rPr>
          <w:rFonts w:hint="eastAsia" w:ascii="宋体" w:hAnsi="宋体" w:cs="宋体"/>
          <w:sz w:val="28"/>
          <w:szCs w:val="28"/>
        </w:rPr>
      </w:pPr>
    </w:p>
    <w:p>
      <w:pPr>
        <w:spacing w:line="560" w:lineRule="exact"/>
        <w:rPr>
          <w:rFonts w:hint="eastAsia" w:ascii="宋体" w:hAnsi="宋体" w:cs="宋体"/>
          <w:sz w:val="28"/>
          <w:szCs w:val="28"/>
        </w:rPr>
      </w:pPr>
      <w:r>
        <w:rPr>
          <w:rFonts w:hint="eastAsia" w:ascii="仿宋_GB2312" w:hAnsi="仿宋_GB2312" w:eastAsia="仿宋_GB2312" w:cs="仿宋_GB2312"/>
          <w:sz w:val="28"/>
          <w:szCs w:val="28"/>
        </w:rPr>
        <w:br w:type="page"/>
      </w:r>
      <w:r>
        <w:rPr>
          <w:rFonts w:hint="eastAsia" w:ascii="宋体" w:hAnsi="宋体" w:cs="宋体"/>
          <w:sz w:val="28"/>
          <w:szCs w:val="28"/>
        </w:rPr>
        <w:t>附件十三</w:t>
      </w:r>
    </w:p>
    <w:p>
      <w:pPr>
        <w:jc w:val="center"/>
        <w:rPr>
          <w:rFonts w:hint="eastAsia" w:ascii="宋体" w:hAnsi="宋体" w:cs="宋体"/>
          <w:b/>
          <w:bCs/>
          <w:spacing w:val="20"/>
          <w:kern w:val="32"/>
          <w:sz w:val="32"/>
          <w:szCs w:val="32"/>
        </w:rPr>
      </w:pPr>
      <w:r>
        <w:rPr>
          <w:rFonts w:hint="eastAsia" w:ascii="宋体" w:hAnsi="宋体" w:cs="宋体"/>
          <w:b/>
          <w:bCs/>
          <w:spacing w:val="20"/>
          <w:kern w:val="32"/>
          <w:sz w:val="32"/>
          <w:szCs w:val="32"/>
        </w:rPr>
        <w:t>廉洁共建承诺书</w:t>
      </w:r>
    </w:p>
    <w:p>
      <w:pPr>
        <w:snapToGrid w:val="0"/>
        <w:spacing w:line="440" w:lineRule="exact"/>
        <w:ind w:firstLine="560" w:firstLineChars="200"/>
        <w:rPr>
          <w:rFonts w:hint="eastAsia" w:ascii="宋体" w:hAnsi="宋体" w:cs="宋体"/>
          <w:sz w:val="28"/>
          <w:szCs w:val="28"/>
        </w:rPr>
      </w:pPr>
      <w:r>
        <w:rPr>
          <w:rFonts w:hint="eastAsia" w:ascii="宋体" w:hAnsi="宋体" w:cs="宋体"/>
          <w:sz w:val="28"/>
          <w:szCs w:val="28"/>
        </w:rPr>
        <w:t>作为海珠区教育系统限额以下建设项目企业库服务企业，在与海珠区教育系统辖属单位（下简称服务单位）签订的主合同约定条款的合作基础上，根据国家有关法律法规，为有效规范企业依法、廉洁从业，维护协议各方的合法权益，特承诺如下：</w:t>
      </w:r>
    </w:p>
    <w:p>
      <w:pPr>
        <w:snapToGrid w:val="0"/>
        <w:spacing w:line="440" w:lineRule="exact"/>
        <w:ind w:firstLine="560" w:firstLineChars="200"/>
        <w:rPr>
          <w:rFonts w:hint="eastAsia" w:ascii="宋体" w:hAnsi="宋体" w:cs="宋体"/>
          <w:sz w:val="28"/>
          <w:szCs w:val="28"/>
        </w:rPr>
      </w:pPr>
      <w:r>
        <w:rPr>
          <w:rFonts w:hint="eastAsia" w:ascii="宋体" w:hAnsi="宋体" w:cs="宋体"/>
          <w:sz w:val="28"/>
          <w:szCs w:val="28"/>
        </w:rPr>
        <w:t>一、严格遵守国家有关法律法规、相关政策以及廉洁从业的各项规定；严格执行相关合同文件，自觉按合同办事；业务活动坚持合法、诚信的原则，</w:t>
      </w:r>
      <w:r>
        <w:rPr>
          <w:rFonts w:hint="eastAsia" w:ascii="宋体" w:hAnsi="宋体" w:cs="宋体"/>
          <w:spacing w:val="-10"/>
          <w:sz w:val="28"/>
          <w:szCs w:val="28"/>
        </w:rPr>
        <w:t>全心全意为建设单位服务，</w:t>
      </w:r>
      <w:r>
        <w:rPr>
          <w:rFonts w:hint="eastAsia" w:ascii="宋体" w:hAnsi="宋体" w:cs="宋体"/>
          <w:sz w:val="28"/>
          <w:szCs w:val="28"/>
        </w:rPr>
        <w:t>不得损害国家、集体的利益，不得违反相关管理规章制度。</w:t>
      </w:r>
    </w:p>
    <w:p>
      <w:pPr>
        <w:snapToGrid w:val="0"/>
        <w:spacing w:line="440" w:lineRule="exact"/>
        <w:ind w:firstLine="560" w:firstLineChars="200"/>
        <w:rPr>
          <w:rFonts w:hint="eastAsia" w:ascii="宋体" w:hAnsi="宋体" w:cs="宋体"/>
          <w:sz w:val="28"/>
          <w:szCs w:val="28"/>
        </w:rPr>
      </w:pPr>
      <w:r>
        <w:rPr>
          <w:rFonts w:hint="eastAsia" w:ascii="宋体" w:hAnsi="宋体" w:cs="宋体"/>
          <w:sz w:val="28"/>
          <w:szCs w:val="28"/>
        </w:rPr>
        <w:t>二、不以任何理由为服务单位及其工作人员赠送礼品、礼金、购物卡、纪念品、土特产和各种有价证券、支付凭证、商业预付卡、电子红包和回扣、好处费、感谢费等。</w:t>
      </w:r>
    </w:p>
    <w:p>
      <w:pPr>
        <w:snapToGrid w:val="0"/>
        <w:spacing w:line="440" w:lineRule="exact"/>
        <w:ind w:firstLine="560" w:firstLineChars="200"/>
        <w:rPr>
          <w:rFonts w:hint="eastAsia" w:ascii="宋体" w:hAnsi="宋体" w:cs="宋体"/>
          <w:sz w:val="28"/>
          <w:szCs w:val="28"/>
        </w:rPr>
      </w:pPr>
      <w:r>
        <w:rPr>
          <w:rFonts w:hint="eastAsia" w:ascii="宋体" w:hAnsi="宋体" w:cs="宋体"/>
          <w:sz w:val="28"/>
          <w:szCs w:val="28"/>
        </w:rPr>
        <w:t>三、不以任何名义为服务单位及其工作人员报销应由其单位或个人支付的费用；不为服务单位及其工作人员购置或提供通讯、交通工具和高档办公用品等物品。</w:t>
      </w:r>
    </w:p>
    <w:p>
      <w:pPr>
        <w:snapToGrid w:val="0"/>
        <w:spacing w:line="440" w:lineRule="exact"/>
        <w:ind w:firstLine="560" w:firstLineChars="200"/>
        <w:rPr>
          <w:rFonts w:hint="eastAsia" w:ascii="宋体" w:hAnsi="宋体" w:cs="宋体"/>
          <w:sz w:val="28"/>
          <w:szCs w:val="28"/>
        </w:rPr>
      </w:pPr>
      <w:r>
        <w:rPr>
          <w:rFonts w:hint="eastAsia" w:ascii="宋体" w:hAnsi="宋体" w:cs="宋体"/>
          <w:sz w:val="28"/>
          <w:szCs w:val="28"/>
        </w:rPr>
        <w:t>四、不以任何形式为服务单位工作人员装修住房、婚丧嫁娶活动、配偶子女的工作安排以及出国（境）、旅游等提供方便。</w:t>
      </w:r>
    </w:p>
    <w:p>
      <w:pPr>
        <w:snapToGrid w:val="0"/>
        <w:spacing w:line="440" w:lineRule="exact"/>
        <w:ind w:firstLine="560" w:firstLineChars="200"/>
        <w:rPr>
          <w:rFonts w:hint="eastAsia" w:ascii="宋体" w:hAnsi="宋体" w:cs="宋体"/>
          <w:sz w:val="28"/>
          <w:szCs w:val="28"/>
        </w:rPr>
      </w:pPr>
      <w:r>
        <w:rPr>
          <w:rFonts w:hint="eastAsia" w:ascii="宋体" w:hAnsi="宋体" w:cs="宋体"/>
          <w:sz w:val="28"/>
          <w:szCs w:val="28"/>
        </w:rPr>
        <w:t>五、不以任何理由邀请服务单位工作人员参加有可能影响公正执行公务的宴请、健身、娱乐等活动。</w:t>
      </w:r>
    </w:p>
    <w:p>
      <w:pPr>
        <w:snapToGrid w:val="0"/>
        <w:spacing w:line="440" w:lineRule="exact"/>
        <w:ind w:firstLine="560" w:firstLineChars="200"/>
        <w:rPr>
          <w:rFonts w:hint="eastAsia" w:ascii="宋体" w:hAnsi="宋体" w:cs="宋体"/>
          <w:sz w:val="28"/>
          <w:szCs w:val="28"/>
        </w:rPr>
      </w:pPr>
      <w:r>
        <w:rPr>
          <w:rFonts w:hint="eastAsia" w:ascii="宋体" w:hAnsi="宋体" w:cs="宋体"/>
          <w:sz w:val="28"/>
          <w:szCs w:val="28"/>
        </w:rPr>
        <w:t>六、如发现服务单位工作人员有违纪违法行为、不公平不公正操作行为、严重违反合同的行为，及时、主动向区教育局纪检监察科举报并提供相关证据，举报电话：（020）89185385；网上举报信箱：</w:t>
      </w:r>
      <w:r>
        <w:rPr>
          <w:rFonts w:hint="eastAsia" w:ascii="宋体" w:hAnsi="宋体" w:cs="宋体"/>
          <w:sz w:val="28"/>
          <w:szCs w:val="28"/>
        </w:rPr>
        <w:fldChar w:fldCharType="begin"/>
      </w:r>
      <w:r>
        <w:rPr>
          <w:rFonts w:hint="eastAsia" w:ascii="宋体" w:hAnsi="宋体" w:cs="宋体"/>
          <w:sz w:val="28"/>
          <w:szCs w:val="28"/>
        </w:rPr>
        <w:instrText xml:space="preserve">HYPERLINK "mailto:jjjcsjk@126.com"</w:instrText>
      </w:r>
      <w:r>
        <w:rPr>
          <w:rFonts w:hint="eastAsia" w:ascii="宋体" w:hAnsi="宋体" w:cs="宋体"/>
          <w:sz w:val="28"/>
          <w:szCs w:val="28"/>
        </w:rPr>
        <w:fldChar w:fldCharType="separate"/>
      </w:r>
      <w:r>
        <w:rPr>
          <w:rFonts w:hint="eastAsia" w:ascii="宋体" w:hAnsi="宋体" w:cs="宋体"/>
          <w:sz w:val="28"/>
          <w:szCs w:val="28"/>
        </w:rPr>
        <w:t>jjjcsjk@126.com</w:t>
      </w:r>
      <w:r>
        <w:rPr>
          <w:rFonts w:hint="eastAsia" w:ascii="宋体" w:hAnsi="宋体" w:cs="宋体"/>
          <w:sz w:val="28"/>
          <w:szCs w:val="28"/>
        </w:rPr>
        <w:fldChar w:fldCharType="end"/>
      </w:r>
      <w:r>
        <w:rPr>
          <w:rFonts w:hint="eastAsia" w:ascii="宋体" w:hAnsi="宋体" w:cs="宋体"/>
          <w:sz w:val="28"/>
          <w:szCs w:val="28"/>
        </w:rPr>
        <w:t>。</w:t>
      </w:r>
    </w:p>
    <w:p>
      <w:pPr>
        <w:snapToGrid w:val="0"/>
        <w:spacing w:line="440" w:lineRule="exact"/>
        <w:ind w:firstLine="560" w:firstLineChars="200"/>
        <w:rPr>
          <w:rFonts w:hint="eastAsia" w:ascii="宋体" w:hAnsi="宋体" w:cs="宋体"/>
          <w:sz w:val="28"/>
          <w:szCs w:val="28"/>
        </w:rPr>
      </w:pPr>
      <w:r>
        <w:rPr>
          <w:rFonts w:hint="eastAsia" w:ascii="宋体" w:hAnsi="宋体" w:cs="宋体"/>
          <w:bCs/>
          <w:sz w:val="28"/>
          <w:szCs w:val="28"/>
        </w:rPr>
        <w:t>七、</w:t>
      </w:r>
      <w:r>
        <w:rPr>
          <w:rFonts w:hint="eastAsia" w:ascii="宋体" w:hAnsi="宋体" w:cs="宋体"/>
          <w:sz w:val="28"/>
          <w:szCs w:val="28"/>
        </w:rPr>
        <w:t>如有企业违反以上承诺，视情节轻重，海珠区教育装备中心有权进行约谈警告、暂停其承接海珠区教育系统限额以下工程项目或清退出库。</w:t>
      </w:r>
    </w:p>
    <w:p>
      <w:pPr>
        <w:snapToGrid w:val="0"/>
        <w:spacing w:line="440" w:lineRule="exact"/>
        <w:ind w:firstLine="560" w:firstLineChars="200"/>
        <w:rPr>
          <w:rFonts w:hint="eastAsia" w:ascii="宋体" w:hAnsi="宋体" w:cs="宋体"/>
          <w:sz w:val="28"/>
          <w:szCs w:val="28"/>
        </w:rPr>
      </w:pPr>
    </w:p>
    <w:p>
      <w:pPr>
        <w:spacing w:line="440" w:lineRule="exact"/>
        <w:jc w:val="left"/>
        <w:rPr>
          <w:rFonts w:hint="eastAsia" w:ascii="宋体" w:hAnsi="宋体" w:cs="宋体"/>
          <w:sz w:val="28"/>
          <w:szCs w:val="28"/>
        </w:rPr>
      </w:pPr>
      <w:r>
        <w:rPr>
          <w:rFonts w:hint="eastAsia" w:ascii="宋体" w:hAnsi="宋体" w:cs="宋体"/>
          <w:sz w:val="28"/>
          <w:szCs w:val="28"/>
        </w:rPr>
        <w:t xml:space="preserve">                            承诺人（法人）：</w:t>
      </w:r>
    </w:p>
    <w:p>
      <w:pPr>
        <w:spacing w:line="440" w:lineRule="exact"/>
        <w:ind w:firstLine="560" w:firstLineChars="200"/>
        <w:rPr>
          <w:rFonts w:hint="eastAsia" w:ascii="宋体" w:hAnsi="宋体" w:cs="宋体"/>
          <w:sz w:val="28"/>
          <w:szCs w:val="28"/>
        </w:rPr>
      </w:pPr>
      <w:r>
        <w:rPr>
          <w:rFonts w:hint="eastAsia" w:ascii="宋体" w:hAnsi="宋体" w:cs="宋体"/>
          <w:sz w:val="28"/>
          <w:szCs w:val="28"/>
        </w:rPr>
        <w:t xml:space="preserve">                        单位名称（盖章）：</w:t>
      </w:r>
    </w:p>
    <w:p>
      <w:pPr>
        <w:spacing w:line="440" w:lineRule="exact"/>
        <w:ind w:firstLine="560" w:firstLineChars="200"/>
        <w:rPr>
          <w:rFonts w:hint="eastAsia" w:ascii="宋体" w:hAnsi="宋体" w:cs="宋体"/>
          <w:sz w:val="28"/>
          <w:szCs w:val="28"/>
        </w:rPr>
      </w:pPr>
      <w:r>
        <w:rPr>
          <w:rFonts w:hint="eastAsia" w:ascii="宋体" w:hAnsi="宋体" w:cs="宋体"/>
          <w:sz w:val="28"/>
          <w:szCs w:val="28"/>
        </w:rPr>
        <w:t xml:space="preserve">                        日期：       年     月    日</w:t>
      </w:r>
    </w:p>
    <w:p/>
    <w:sectPr>
      <w:pgSz w:w="11906" w:h="16838"/>
      <w:pgMar w:top="936" w:right="1644" w:bottom="907" w:left="1622" w:header="851" w:footer="39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新魏">
    <w:panose1 w:val="02010800040101010101"/>
    <w:charset w:val="86"/>
    <w:family w:val="auto"/>
    <w:pitch w:val="default"/>
    <w:sig w:usb0="00000001" w:usb1="080F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10</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327896"/>
    <w:multiLevelType w:val="singleLevel"/>
    <w:tmpl w:val="B1327896"/>
    <w:lvl w:ilvl="0" w:tentative="0">
      <w:start w:val="2"/>
      <w:numFmt w:val="decimal"/>
      <w:suff w:val="nothing"/>
      <w:lvlText w:val="（%1）"/>
      <w:lvlJc w:val="left"/>
    </w:lvl>
  </w:abstractNum>
  <w:abstractNum w:abstractNumId="1">
    <w:nsid w:val="0391005D"/>
    <w:multiLevelType w:val="multilevel"/>
    <w:tmpl w:val="0391005D"/>
    <w:lvl w:ilvl="0" w:tentative="0">
      <w:start w:val="1"/>
      <w:numFmt w:val="chineseCountingThousand"/>
      <w:lvlText w:val="第%1条"/>
      <w:lvlJc w:val="left"/>
      <w:pPr>
        <w:ind w:left="1162" w:hanging="453"/>
      </w:pPr>
      <w:rPr>
        <w:rFonts w:hint="default"/>
        <w:lang w:val="en-US"/>
      </w:rPr>
    </w:lvl>
    <w:lvl w:ilvl="1" w:tentative="0">
      <w:start w:val="1"/>
      <w:numFmt w:val="lowerLetter"/>
      <w:lvlText w:val="%2)"/>
      <w:lvlJc w:val="left"/>
      <w:pPr>
        <w:ind w:left="1685" w:hanging="420"/>
      </w:pPr>
    </w:lvl>
    <w:lvl w:ilvl="2" w:tentative="0">
      <w:start w:val="1"/>
      <w:numFmt w:val="lowerRoman"/>
      <w:lvlText w:val="%3."/>
      <w:lvlJc w:val="right"/>
      <w:pPr>
        <w:ind w:left="2105" w:hanging="420"/>
      </w:pPr>
    </w:lvl>
    <w:lvl w:ilvl="3" w:tentative="0">
      <w:start w:val="1"/>
      <w:numFmt w:val="decimal"/>
      <w:lvlText w:val="%4."/>
      <w:lvlJc w:val="left"/>
      <w:pPr>
        <w:ind w:left="2525" w:hanging="420"/>
      </w:pPr>
    </w:lvl>
    <w:lvl w:ilvl="4" w:tentative="0">
      <w:start w:val="1"/>
      <w:numFmt w:val="lowerLetter"/>
      <w:lvlText w:val="%5)"/>
      <w:lvlJc w:val="left"/>
      <w:pPr>
        <w:ind w:left="2945" w:hanging="420"/>
      </w:pPr>
    </w:lvl>
    <w:lvl w:ilvl="5" w:tentative="0">
      <w:start w:val="1"/>
      <w:numFmt w:val="lowerRoman"/>
      <w:lvlText w:val="%6."/>
      <w:lvlJc w:val="right"/>
      <w:pPr>
        <w:ind w:left="3365" w:hanging="420"/>
      </w:pPr>
    </w:lvl>
    <w:lvl w:ilvl="6" w:tentative="0">
      <w:start w:val="1"/>
      <w:numFmt w:val="decimal"/>
      <w:lvlText w:val="%7."/>
      <w:lvlJc w:val="left"/>
      <w:pPr>
        <w:ind w:left="3785" w:hanging="420"/>
      </w:pPr>
    </w:lvl>
    <w:lvl w:ilvl="7" w:tentative="0">
      <w:start w:val="1"/>
      <w:numFmt w:val="lowerLetter"/>
      <w:lvlText w:val="%8)"/>
      <w:lvlJc w:val="left"/>
      <w:pPr>
        <w:ind w:left="4205" w:hanging="420"/>
      </w:pPr>
    </w:lvl>
    <w:lvl w:ilvl="8" w:tentative="0">
      <w:start w:val="1"/>
      <w:numFmt w:val="lowerRoman"/>
      <w:lvlText w:val="%9."/>
      <w:lvlJc w:val="right"/>
      <w:pPr>
        <w:ind w:left="4625" w:hanging="420"/>
      </w:pPr>
    </w:lvl>
  </w:abstractNum>
  <w:abstractNum w:abstractNumId="2">
    <w:nsid w:val="2AAA7B77"/>
    <w:multiLevelType w:val="multilevel"/>
    <w:tmpl w:val="2AAA7B77"/>
    <w:lvl w:ilvl="0" w:tentative="0">
      <w:start w:val="1"/>
      <w:numFmt w:val="chineseCountingThousand"/>
      <w:suff w:val="space"/>
      <w:lvlText w:val="(%1)"/>
      <w:lvlJc w:val="left"/>
      <w:pPr>
        <w:ind w:left="1004" w:hanging="7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54C54FB9"/>
    <w:multiLevelType w:val="multilevel"/>
    <w:tmpl w:val="54C54FB9"/>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5B5466B1"/>
    <w:multiLevelType w:val="multilevel"/>
    <w:tmpl w:val="5B5466B1"/>
    <w:lvl w:ilvl="0" w:tentative="0">
      <w:start w:val="1"/>
      <w:numFmt w:val="chineseCountingThousand"/>
      <w:lvlText w:val="第%1条"/>
      <w:lvlJc w:val="left"/>
      <w:pPr>
        <w:ind w:left="879" w:hanging="453"/>
      </w:pPr>
      <w:rPr>
        <w:rFonts w:hint="default"/>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7223084D"/>
    <w:multiLevelType w:val="multilevel"/>
    <w:tmpl w:val="7223084D"/>
    <w:lvl w:ilvl="0" w:tentative="0">
      <w:start w:val="1"/>
      <w:numFmt w:val="chineseCountingThousand"/>
      <w:suff w:val="space"/>
      <w:lvlText w:val="(%1)"/>
      <w:lvlJc w:val="left"/>
      <w:pPr>
        <w:ind w:left="1004"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7A4E6172"/>
    <w:multiLevelType w:val="multilevel"/>
    <w:tmpl w:val="7A4E6172"/>
    <w:lvl w:ilvl="0" w:tentative="0">
      <w:start w:val="1"/>
      <w:numFmt w:val="chineseCountingThousand"/>
      <w:suff w:val="space"/>
      <w:lvlText w:val="(%1)"/>
      <w:lvlJc w:val="left"/>
      <w:pPr>
        <w:ind w:left="1004" w:hanging="720"/>
      </w:pPr>
      <w:rPr>
        <w:rFonts w:hint="eastAsia"/>
      </w:rPr>
    </w:lvl>
    <w:lvl w:ilvl="1" w:tentative="0">
      <w:start w:val="1"/>
      <w:numFmt w:val="lowerLetter"/>
      <w:lvlText w:val="%2)"/>
      <w:lvlJc w:val="left"/>
      <w:pPr>
        <w:ind w:left="1354" w:hanging="420"/>
      </w:pPr>
    </w:lvl>
    <w:lvl w:ilvl="2" w:tentative="0">
      <w:start w:val="1"/>
      <w:numFmt w:val="lowerRoman"/>
      <w:lvlText w:val="%3."/>
      <w:lvlJc w:val="right"/>
      <w:pPr>
        <w:ind w:left="1774" w:hanging="420"/>
      </w:pPr>
    </w:lvl>
    <w:lvl w:ilvl="3" w:tentative="0">
      <w:start w:val="1"/>
      <w:numFmt w:val="decimal"/>
      <w:lvlText w:val="%4."/>
      <w:lvlJc w:val="left"/>
      <w:pPr>
        <w:ind w:left="2194" w:hanging="420"/>
      </w:pPr>
    </w:lvl>
    <w:lvl w:ilvl="4" w:tentative="0">
      <w:start w:val="1"/>
      <w:numFmt w:val="lowerLetter"/>
      <w:lvlText w:val="%5)"/>
      <w:lvlJc w:val="left"/>
      <w:pPr>
        <w:ind w:left="2614" w:hanging="420"/>
      </w:pPr>
    </w:lvl>
    <w:lvl w:ilvl="5" w:tentative="0">
      <w:start w:val="1"/>
      <w:numFmt w:val="lowerRoman"/>
      <w:lvlText w:val="%6."/>
      <w:lvlJc w:val="right"/>
      <w:pPr>
        <w:ind w:left="3034" w:hanging="420"/>
      </w:pPr>
    </w:lvl>
    <w:lvl w:ilvl="6" w:tentative="0">
      <w:start w:val="1"/>
      <w:numFmt w:val="decimal"/>
      <w:lvlText w:val="%7."/>
      <w:lvlJc w:val="left"/>
      <w:pPr>
        <w:ind w:left="3454" w:hanging="420"/>
      </w:pPr>
    </w:lvl>
    <w:lvl w:ilvl="7" w:tentative="0">
      <w:start w:val="1"/>
      <w:numFmt w:val="lowerLetter"/>
      <w:lvlText w:val="%8)"/>
      <w:lvlJc w:val="left"/>
      <w:pPr>
        <w:ind w:left="3874" w:hanging="420"/>
      </w:pPr>
    </w:lvl>
    <w:lvl w:ilvl="8" w:tentative="0">
      <w:start w:val="1"/>
      <w:numFmt w:val="lowerRoman"/>
      <w:lvlText w:val="%9."/>
      <w:lvlJc w:val="right"/>
      <w:pPr>
        <w:ind w:left="4294" w:hanging="420"/>
      </w:p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3F39BC"/>
    <w:rsid w:val="6A3F39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jc w:val="center"/>
    </w:pPr>
    <w:rPr>
      <w:rFonts w:eastAsia="华文新魏"/>
      <w:sz w:val="48"/>
    </w:rPr>
  </w:style>
  <w:style w:type="paragraph" w:styleId="3">
    <w:name w:val="Plain Text"/>
    <w:basedOn w:val="1"/>
    <w:qFormat/>
    <w:uiPriority w:val="0"/>
    <w:rPr>
      <w:rFonts w:ascii="宋体" w:hAnsi="Courier New"/>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unhideWhenUsed/>
    <w:qFormat/>
    <w:uiPriority w:val="99"/>
    <w:pPr>
      <w:spacing w:after="120"/>
      <w:ind w:left="420" w:leftChars="200"/>
    </w:pPr>
    <w:rPr>
      <w:sz w:val="16"/>
      <w:szCs w:val="16"/>
    </w:rPr>
  </w:style>
  <w:style w:type="character" w:styleId="9">
    <w:name w:val="page number"/>
    <w:basedOn w:val="8"/>
    <w:qFormat/>
    <w:uiPriority w:val="0"/>
  </w:style>
  <w:style w:type="paragraph" w:customStyle="1" w:styleId="10">
    <w:name w:val="文书"/>
    <w:basedOn w:val="1"/>
    <w:qFormat/>
    <w:uiPriority w:val="0"/>
    <w:pPr>
      <w:ind w:firstLine="560" w:firstLineChars="200"/>
    </w:pPr>
    <w:rPr>
      <w:sz w:val="28"/>
    </w:rPr>
  </w:style>
  <w:style w:type="paragraph" w:customStyle="1" w:styleId="1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宋体" w:hAnsi="宋体" w:eastAsia="宋体" w:cs="Times New Roman"/>
      <w:kern w:val="16"/>
      <w:sz w:val="21"/>
      <w:szCs w:val="24"/>
      <w:lang w:val="en-US" w:eastAsia="zh-CN" w:bidi="ar-SA"/>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2019-04-17T06:46:00Z</dcterms:created>
  <dc:creator>Administrator</dc:creator>
  <cp:lastModifiedBy>Administrator</cp:lastModifiedBy>
  <dcterms:modified xsi:type="dcterms:W3CDTF">2019-04-17T06:47:09Z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