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D" w:rsidRPr="004A3BB7" w:rsidRDefault="00FA287B" w:rsidP="00FA287B">
      <w:pPr>
        <w:rPr>
          <w:rFonts w:ascii="黑体" w:eastAsia="黑体" w:hAnsi="黑体"/>
          <w:sz w:val="32"/>
          <w:szCs w:val="32"/>
        </w:rPr>
      </w:pPr>
      <w:r w:rsidRPr="004A3BB7">
        <w:rPr>
          <w:rFonts w:ascii="黑体" w:eastAsia="黑体" w:hAnsi="黑体" w:hint="eastAsia"/>
          <w:sz w:val="32"/>
          <w:szCs w:val="32"/>
        </w:rPr>
        <w:t>附件3</w:t>
      </w:r>
    </w:p>
    <w:p w:rsidR="004A3BB7" w:rsidRDefault="004A3BB7" w:rsidP="004A3BB7">
      <w:pPr>
        <w:jc w:val="center"/>
        <w:rPr>
          <w:rFonts w:ascii="方正小标宋简体" w:eastAsia="方正小标宋简体"/>
          <w:sz w:val="44"/>
          <w:szCs w:val="44"/>
        </w:rPr>
      </w:pPr>
      <w:r w:rsidRPr="004A3BB7">
        <w:rPr>
          <w:rFonts w:ascii="方正小标宋简体" w:eastAsia="方正小标宋简体" w:hint="eastAsia"/>
          <w:sz w:val="44"/>
          <w:szCs w:val="44"/>
        </w:rPr>
        <w:t>各区公共就业服务机构地址及电话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0" w:author="陈娈" w:date="2019-06-28T15:42:00Z">
          <w:tblPr>
            <w:tblStyle w:val="a3"/>
            <w:tblW w:w="8756" w:type="dxa"/>
            <w:tblLook w:val="04A0" w:firstRow="1" w:lastRow="0" w:firstColumn="1" w:lastColumn="0" w:noHBand="0" w:noVBand="1"/>
          </w:tblPr>
        </w:tblPrChange>
      </w:tblPr>
      <w:tblGrid>
        <w:gridCol w:w="1384"/>
        <w:gridCol w:w="4682"/>
        <w:gridCol w:w="2456"/>
        <w:tblGridChange w:id="1">
          <w:tblGrid>
            <w:gridCol w:w="1987"/>
            <w:gridCol w:w="4313"/>
            <w:gridCol w:w="2456"/>
          </w:tblGrid>
        </w:tblGridChange>
      </w:tblGrid>
      <w:tr w:rsidR="004A3BB7" w:rsidTr="00DA0B57">
        <w:trPr>
          <w:trHeight w:val="551"/>
          <w:trPrChange w:id="2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3" w:author="陈娈" w:date="2019-06-28T15:42:00Z">
              <w:tcPr>
                <w:tcW w:w="2093" w:type="dxa"/>
                <w:vAlign w:val="center"/>
              </w:tcPr>
            </w:tcPrChange>
          </w:tcPr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  <w:rPrChange w:id="4" w:author="陈娈" w:date="2019-06-28T15:40:00Z">
                  <w:rPr>
                    <w:rFonts w:ascii="仿宋_GB2312" w:eastAsia="仿宋_GB2312" w:hAnsi="黑体" w:cs="Times New Roman"/>
                    <w:b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b/>
                <w:sz w:val="28"/>
                <w:szCs w:val="28"/>
                <w:rPrChange w:id="5" w:author="陈娈" w:date="2019-06-28T15:40:00Z">
                  <w:rPr>
                    <w:rFonts w:ascii="仿宋_GB2312" w:eastAsia="仿宋_GB2312" w:hAnsi="黑体" w:cs="Times New Roman" w:hint="eastAsia"/>
                    <w:b/>
                    <w:sz w:val="32"/>
                    <w:szCs w:val="32"/>
                  </w:rPr>
                </w:rPrChange>
              </w:rPr>
              <w:t>单位</w:t>
            </w:r>
          </w:p>
        </w:tc>
        <w:tc>
          <w:tcPr>
            <w:tcW w:w="4682" w:type="dxa"/>
            <w:vAlign w:val="center"/>
            <w:tcPrChange w:id="6" w:author="陈娈" w:date="2019-06-28T15:42:00Z">
              <w:tcPr>
                <w:tcW w:w="4536" w:type="dxa"/>
                <w:vAlign w:val="center"/>
              </w:tcPr>
            </w:tcPrChange>
          </w:tcPr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  <w:rPrChange w:id="7" w:author="陈娈" w:date="2019-06-28T15:40:00Z">
                  <w:rPr>
                    <w:rFonts w:ascii="仿宋_GB2312" w:eastAsia="仿宋_GB2312" w:hAnsi="黑体" w:cs="Times New Roman"/>
                    <w:b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b/>
                <w:sz w:val="28"/>
                <w:szCs w:val="28"/>
                <w:rPrChange w:id="8" w:author="陈娈" w:date="2019-06-28T15:40:00Z">
                  <w:rPr>
                    <w:rFonts w:ascii="仿宋_GB2312" w:eastAsia="仿宋_GB2312" w:hAnsi="黑体" w:cs="Times New Roman" w:hint="eastAsia"/>
                    <w:b/>
                    <w:sz w:val="32"/>
                    <w:szCs w:val="32"/>
                  </w:rPr>
                </w:rPrChange>
              </w:rPr>
              <w:t>地址</w:t>
            </w:r>
          </w:p>
        </w:tc>
        <w:tc>
          <w:tcPr>
            <w:tcW w:w="0" w:type="auto"/>
            <w:vAlign w:val="center"/>
            <w:tcPrChange w:id="9" w:author="陈娈" w:date="2019-06-28T15:42:00Z">
              <w:tcPr>
                <w:tcW w:w="2127" w:type="dxa"/>
                <w:vAlign w:val="center"/>
              </w:tcPr>
            </w:tcPrChange>
          </w:tcPr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  <w:rPrChange w:id="10" w:author="陈娈" w:date="2019-06-28T15:40:00Z">
                  <w:rPr>
                    <w:rFonts w:ascii="仿宋_GB2312" w:eastAsia="仿宋_GB2312" w:hAnsi="黑体" w:cs="Times New Roman"/>
                    <w:b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b/>
                <w:sz w:val="28"/>
                <w:szCs w:val="28"/>
                <w:rPrChange w:id="11" w:author="陈娈" w:date="2019-06-28T15:40:00Z">
                  <w:rPr>
                    <w:rFonts w:ascii="仿宋_GB2312" w:eastAsia="仿宋_GB2312" w:hAnsi="黑体" w:cs="Times New Roman" w:hint="eastAsia"/>
                    <w:b/>
                    <w:sz w:val="32"/>
                    <w:szCs w:val="32"/>
                  </w:rPr>
                </w:rPrChange>
              </w:rPr>
              <w:t>联系电话</w:t>
            </w:r>
          </w:p>
        </w:tc>
      </w:tr>
      <w:tr w:rsidR="004A3BB7" w:rsidTr="00DA0B57">
        <w:trPr>
          <w:trHeight w:val="715"/>
          <w:trPrChange w:id="12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13" w:author="陈娈" w:date="2019-06-28T15:42:00Z">
              <w:tcPr>
                <w:tcW w:w="2093" w:type="dxa"/>
                <w:vAlign w:val="center"/>
              </w:tcPr>
            </w:tcPrChange>
          </w:tcPr>
          <w:p w:rsidR="00DA0B57" w:rsidRDefault="004A3BB7" w:rsidP="004A3BB7">
            <w:pPr>
              <w:snapToGrid w:val="0"/>
              <w:spacing w:line="240" w:lineRule="atLeast"/>
              <w:jc w:val="center"/>
              <w:rPr>
                <w:ins w:id="14" w:author="陈娈" w:date="2019-06-28T15:42:00Z"/>
                <w:rFonts w:ascii="仿宋_GB2312" w:eastAsia="仿宋_GB2312" w:hAnsi="黑体" w:cs="Times New Roman"/>
                <w:sz w:val="28"/>
                <w:szCs w:val="28"/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15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市就业</w:t>
            </w:r>
          </w:p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6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17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中心</w:t>
            </w:r>
          </w:p>
        </w:tc>
        <w:tc>
          <w:tcPr>
            <w:tcW w:w="4682" w:type="dxa"/>
            <w:vAlign w:val="center"/>
            <w:tcPrChange w:id="18" w:author="陈娈" w:date="2019-06-28T15:42:00Z">
              <w:tcPr>
                <w:tcW w:w="4536" w:type="dxa"/>
                <w:vAlign w:val="center"/>
              </w:tcPr>
            </w:tcPrChange>
          </w:tcPr>
          <w:p w:rsidR="004A3BB7" w:rsidRPr="00DA0B57" w:rsidRDefault="004A3BB7" w:rsidP="00721DC2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19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20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越秀区东华南路148号</w:t>
            </w:r>
          </w:p>
        </w:tc>
        <w:tc>
          <w:tcPr>
            <w:tcW w:w="0" w:type="auto"/>
            <w:vAlign w:val="center"/>
            <w:tcPrChange w:id="21" w:author="陈娈" w:date="2019-06-28T15:42:00Z">
              <w:tcPr>
                <w:tcW w:w="2127" w:type="dxa"/>
                <w:vAlign w:val="center"/>
              </w:tcPr>
            </w:tcPrChange>
          </w:tcPr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22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23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83816232</w:t>
            </w:r>
          </w:p>
        </w:tc>
      </w:tr>
      <w:tr w:rsidR="004A3BB7" w:rsidTr="00DA0B57">
        <w:trPr>
          <w:trHeight w:val="824"/>
          <w:trPrChange w:id="24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25" w:author="陈娈" w:date="2019-06-28T15:42:00Z">
              <w:tcPr>
                <w:tcW w:w="2093" w:type="dxa"/>
                <w:vAlign w:val="center"/>
              </w:tcPr>
            </w:tcPrChange>
          </w:tcPr>
          <w:p w:rsidR="00DA0B57" w:rsidRDefault="004A3BB7" w:rsidP="004A3BB7">
            <w:pPr>
              <w:snapToGrid w:val="0"/>
              <w:spacing w:line="240" w:lineRule="atLeast"/>
              <w:jc w:val="center"/>
              <w:rPr>
                <w:ins w:id="26" w:author="陈娈" w:date="2019-06-28T15:42:00Z"/>
                <w:rFonts w:ascii="仿宋_GB2312" w:eastAsia="仿宋_GB2312" w:hAnsi="黑体" w:cs="Times New Roman"/>
                <w:sz w:val="28"/>
                <w:szCs w:val="28"/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27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市高指</w:t>
            </w:r>
          </w:p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28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29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中心</w:t>
            </w:r>
          </w:p>
        </w:tc>
        <w:tc>
          <w:tcPr>
            <w:tcW w:w="4682" w:type="dxa"/>
            <w:vAlign w:val="center"/>
            <w:tcPrChange w:id="30" w:author="陈娈" w:date="2019-06-28T15:42:00Z">
              <w:tcPr>
                <w:tcW w:w="4536" w:type="dxa"/>
                <w:vAlign w:val="center"/>
              </w:tcPr>
            </w:tcPrChange>
          </w:tcPr>
          <w:p w:rsidR="004A3BB7" w:rsidRPr="00DA0B57" w:rsidRDefault="004A3BB7" w:rsidP="00721DC2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31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32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天河路198号精典大厦</w:t>
            </w:r>
          </w:p>
        </w:tc>
        <w:tc>
          <w:tcPr>
            <w:tcW w:w="0" w:type="auto"/>
            <w:vAlign w:val="center"/>
            <w:tcPrChange w:id="33" w:author="陈娈" w:date="2019-06-28T15:42:00Z">
              <w:tcPr>
                <w:tcW w:w="2127" w:type="dxa"/>
                <w:vAlign w:val="center"/>
              </w:tcPr>
            </w:tcPrChange>
          </w:tcPr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34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35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85598396</w:t>
            </w:r>
          </w:p>
        </w:tc>
      </w:tr>
      <w:tr w:rsidR="004A3BB7" w:rsidTr="00DA0B57">
        <w:trPr>
          <w:trHeight w:val="830"/>
          <w:trPrChange w:id="36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37" w:author="陈娈" w:date="2019-06-28T15:42:00Z">
              <w:tcPr>
                <w:tcW w:w="1987" w:type="dxa"/>
                <w:vAlign w:val="center"/>
              </w:tcPr>
            </w:tcPrChange>
          </w:tcPr>
          <w:p w:rsidR="00DA0B57" w:rsidRDefault="004A3BB7" w:rsidP="004A3BB7">
            <w:pPr>
              <w:snapToGrid w:val="0"/>
              <w:spacing w:line="240" w:lineRule="atLeast"/>
              <w:jc w:val="center"/>
              <w:rPr>
                <w:ins w:id="38" w:author="陈娈" w:date="2019-06-28T15:42:00Z"/>
                <w:rFonts w:ascii="仿宋_GB2312" w:eastAsia="仿宋_GB2312" w:hAnsi="黑体" w:cs="Times New Roman"/>
                <w:sz w:val="28"/>
                <w:szCs w:val="28"/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39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市职培</w:t>
            </w:r>
          </w:p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40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41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中心</w:t>
            </w:r>
          </w:p>
        </w:tc>
        <w:tc>
          <w:tcPr>
            <w:tcW w:w="4682" w:type="dxa"/>
            <w:vAlign w:val="center"/>
            <w:tcPrChange w:id="42" w:author="陈娈" w:date="2019-06-28T15:42:00Z">
              <w:tcPr>
                <w:tcW w:w="4313" w:type="dxa"/>
                <w:vAlign w:val="center"/>
              </w:tcPr>
            </w:tcPrChange>
          </w:tcPr>
          <w:p w:rsidR="004A3BB7" w:rsidRPr="00DA0B57" w:rsidRDefault="004A3BB7" w:rsidP="00721DC2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43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44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越秀区万福路139号</w:t>
            </w:r>
          </w:p>
        </w:tc>
        <w:tc>
          <w:tcPr>
            <w:tcW w:w="0" w:type="auto"/>
            <w:vAlign w:val="center"/>
            <w:tcPrChange w:id="45" w:author="陈娈" w:date="2019-06-28T15:42:00Z">
              <w:tcPr>
                <w:tcW w:w="2456" w:type="dxa"/>
                <w:vAlign w:val="center"/>
              </w:tcPr>
            </w:tcPrChange>
          </w:tcPr>
          <w:p w:rsidR="004A3BB7" w:rsidRPr="00DA0B57" w:rsidRDefault="004A3BB7" w:rsidP="004A3BB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46" w:author="陈娈" w:date="2019-06-28T15:40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r w:rsidRPr="00DA0B57">
              <w:rPr>
                <w:rFonts w:ascii="仿宋_GB2312" w:eastAsia="仿宋_GB2312" w:hAnsi="黑体" w:cs="Times New Roman" w:hint="eastAsia"/>
                <w:sz w:val="28"/>
                <w:szCs w:val="28"/>
                <w:rPrChange w:id="47" w:author="陈娈" w:date="2019-06-28T15:40:00Z">
                  <w:rPr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  <w:t>83301617</w:t>
            </w:r>
          </w:p>
        </w:tc>
      </w:tr>
      <w:tr w:rsidR="00DA0B57" w:rsidTr="00DA0B57">
        <w:trPr>
          <w:trHeight w:val="720"/>
          <w:trPrChange w:id="48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49" w:author="陈娈" w:date="2019-06-28T15:42:00Z">
              <w:tcPr>
                <w:tcW w:w="209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50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51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52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越秀区</w:t>
              </w:r>
            </w:ins>
            <w:del w:id="53" w:author="陈娈" w:date="2019-06-28T15:38:00Z">
              <w:r w:rsidRPr="00DA0B57" w:rsidDel="00B96EF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5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越秀区</w:delText>
              </w:r>
            </w:del>
          </w:p>
        </w:tc>
        <w:tc>
          <w:tcPr>
            <w:tcW w:w="4682" w:type="dxa"/>
            <w:vAlign w:val="center"/>
            <w:tcPrChange w:id="55" w:author="陈娈" w:date="2019-06-28T15:42:00Z">
              <w:tcPr>
                <w:tcW w:w="453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56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57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58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越秀区海珠北路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59" w:author="陈娈" w:date="2019-06-28T15:42:00Z">
                    <w:rPr>
                      <w:rFonts w:ascii="仿宋_GB2312" w:eastAsia="仿宋_GB2312" w:hAnsi="黑体" w:cs="Times New Roman"/>
                      <w:color w:val="FF0000"/>
                      <w:sz w:val="32"/>
                      <w:szCs w:val="32"/>
                    </w:rPr>
                  </w:rPrChange>
                </w:rPr>
                <w:t>69号二楼</w:t>
              </w:r>
            </w:ins>
            <w:del w:id="60" w:author="陈娈" w:date="2019-06-28T15:38:00Z">
              <w:r w:rsidRPr="00DA0B57" w:rsidDel="00B96EF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61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越秀区海珠北路101-107号</w:delText>
              </w:r>
            </w:del>
          </w:p>
        </w:tc>
        <w:tc>
          <w:tcPr>
            <w:tcW w:w="0" w:type="auto"/>
            <w:vAlign w:val="center"/>
            <w:tcPrChange w:id="62" w:author="陈娈" w:date="2019-06-28T15:42:00Z">
              <w:tcPr>
                <w:tcW w:w="212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63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64" w:author="陈娈" w:date="2019-06-28T15:41:00Z"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65" w:author="陈娈" w:date="2019-06-28T15:42:00Z">
                    <w:rPr>
                      <w:rFonts w:ascii="仿宋_GB2312" w:eastAsia="仿宋_GB2312" w:hAnsi="黑体" w:cs="Times New Roman"/>
                      <w:color w:val="FF0000"/>
                      <w:sz w:val="32"/>
                      <w:szCs w:val="32"/>
                    </w:rPr>
                  </w:rPrChange>
                </w:rPr>
                <w:t>88900172</w:t>
              </w:r>
            </w:ins>
            <w:del w:id="66" w:author="陈娈" w:date="2019-06-28T15:38:00Z">
              <w:r w:rsidRPr="00DA0B57" w:rsidDel="00B96EF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67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88900167</w:delText>
              </w:r>
            </w:del>
          </w:p>
        </w:tc>
      </w:tr>
      <w:tr w:rsidR="00DA0B57" w:rsidTr="00DA0B57">
        <w:trPr>
          <w:trHeight w:val="688"/>
          <w:trPrChange w:id="68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69" w:author="陈娈" w:date="2019-06-28T15:42:00Z">
              <w:tcPr>
                <w:tcW w:w="209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70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71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72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海珠区</w:t>
              </w:r>
            </w:ins>
            <w:del w:id="73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7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海珠区</w:delText>
              </w:r>
            </w:del>
          </w:p>
        </w:tc>
        <w:tc>
          <w:tcPr>
            <w:tcW w:w="4682" w:type="dxa"/>
            <w:vAlign w:val="center"/>
            <w:tcPrChange w:id="75" w:author="陈娈" w:date="2019-06-28T15:42:00Z">
              <w:tcPr>
                <w:tcW w:w="453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76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77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78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海珠区宝岗大道茶亭前5号</w:t>
              </w:r>
            </w:ins>
            <w:del w:id="79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8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海珠区宝岗大道茶亭前5号</w:delText>
              </w:r>
            </w:del>
          </w:p>
        </w:tc>
        <w:tc>
          <w:tcPr>
            <w:tcW w:w="0" w:type="auto"/>
            <w:vAlign w:val="center"/>
            <w:tcPrChange w:id="81" w:author="陈娈" w:date="2019-06-28T15:42:00Z">
              <w:tcPr>
                <w:tcW w:w="212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82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83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8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34384580</w:t>
              </w:r>
            </w:ins>
            <w:del w:id="85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86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34384580</w:delText>
              </w:r>
            </w:del>
          </w:p>
        </w:tc>
      </w:tr>
      <w:tr w:rsidR="00DA0B57" w:rsidTr="00DA0B57">
        <w:trPr>
          <w:trHeight w:val="830"/>
          <w:trPrChange w:id="87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88" w:author="陈娈" w:date="2019-06-28T15:42:00Z">
              <w:tcPr>
                <w:tcW w:w="198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89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90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91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荔湾区</w:t>
              </w:r>
            </w:ins>
            <w:del w:id="92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93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荔湾区</w:delText>
              </w:r>
            </w:del>
          </w:p>
        </w:tc>
        <w:tc>
          <w:tcPr>
            <w:tcW w:w="4682" w:type="dxa"/>
            <w:vAlign w:val="center"/>
            <w:tcPrChange w:id="94" w:author="陈娈" w:date="2019-06-28T15:42:00Z">
              <w:tcPr>
                <w:tcW w:w="431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95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96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97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荔湾区周门南路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98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20号</w:t>
              </w:r>
            </w:ins>
            <w:del w:id="99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0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荔湾区中山八路周门南20号</w:delText>
              </w:r>
            </w:del>
          </w:p>
        </w:tc>
        <w:tc>
          <w:tcPr>
            <w:tcW w:w="0" w:type="auto"/>
            <w:vAlign w:val="center"/>
            <w:tcPrChange w:id="101" w:author="陈娈" w:date="2019-06-28T15:42:00Z">
              <w:tcPr>
                <w:tcW w:w="245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02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03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0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81386733</w:t>
              </w:r>
            </w:ins>
            <w:del w:id="105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06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81386733</w:delText>
              </w:r>
            </w:del>
          </w:p>
        </w:tc>
      </w:tr>
      <w:tr w:rsidR="00DA0B57" w:rsidTr="00DA0B57">
        <w:trPr>
          <w:trHeight w:val="830"/>
          <w:trPrChange w:id="107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108" w:author="陈娈" w:date="2019-06-28T15:42:00Z">
              <w:tcPr>
                <w:tcW w:w="198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09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10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11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天河区</w:t>
              </w:r>
            </w:ins>
            <w:del w:id="112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13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天河区</w:delText>
              </w:r>
            </w:del>
          </w:p>
        </w:tc>
        <w:tc>
          <w:tcPr>
            <w:tcW w:w="4682" w:type="dxa"/>
            <w:vAlign w:val="center"/>
            <w:tcPrChange w:id="114" w:author="陈娈" w:date="2019-06-28T15:42:00Z">
              <w:tcPr>
                <w:tcW w:w="431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115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16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17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天河区软件路13号天河政务中心4楼A区</w:t>
              </w:r>
            </w:ins>
            <w:del w:id="118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19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天河区软件路13号天河政务中心4楼A区</w:delText>
              </w:r>
            </w:del>
          </w:p>
        </w:tc>
        <w:tc>
          <w:tcPr>
            <w:tcW w:w="0" w:type="auto"/>
            <w:vAlign w:val="center"/>
            <w:tcPrChange w:id="120" w:author="陈娈" w:date="2019-06-28T15:42:00Z">
              <w:tcPr>
                <w:tcW w:w="245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21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22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23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37690372</w:t>
              </w:r>
            </w:ins>
            <w:del w:id="124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25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37690372</w:delText>
              </w:r>
            </w:del>
          </w:p>
        </w:tc>
      </w:tr>
      <w:tr w:rsidR="00DA0B57" w:rsidTr="00DA0B57">
        <w:trPr>
          <w:trHeight w:val="830"/>
          <w:trPrChange w:id="126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127" w:author="陈娈" w:date="2019-06-28T15:42:00Z">
              <w:tcPr>
                <w:tcW w:w="198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28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29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3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白云区</w:t>
              </w:r>
            </w:ins>
            <w:del w:id="131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32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白云区</w:delText>
              </w:r>
            </w:del>
          </w:p>
        </w:tc>
        <w:tc>
          <w:tcPr>
            <w:tcW w:w="4682" w:type="dxa"/>
            <w:vAlign w:val="center"/>
            <w:tcPrChange w:id="133" w:author="陈娈" w:date="2019-06-28T15:42:00Z">
              <w:tcPr>
                <w:tcW w:w="431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134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35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36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白云区白云大道南118号</w:t>
              </w:r>
            </w:ins>
            <w:del w:id="137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38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白云区白云大道南118号</w:delText>
              </w:r>
            </w:del>
          </w:p>
        </w:tc>
        <w:tc>
          <w:tcPr>
            <w:tcW w:w="0" w:type="auto"/>
            <w:vAlign w:val="center"/>
            <w:tcPrChange w:id="139" w:author="陈娈" w:date="2019-06-28T15:42:00Z">
              <w:tcPr>
                <w:tcW w:w="245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40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41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42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36342509</w:t>
              </w:r>
            </w:ins>
            <w:del w:id="143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4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36342509</w:delText>
              </w:r>
            </w:del>
          </w:p>
        </w:tc>
      </w:tr>
      <w:tr w:rsidR="00DA0B57" w:rsidTr="00DA0B57">
        <w:trPr>
          <w:trHeight w:val="830"/>
          <w:trPrChange w:id="145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146" w:author="陈娈" w:date="2019-06-28T15:42:00Z">
              <w:tcPr>
                <w:tcW w:w="198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47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48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49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黄埔区</w:t>
              </w:r>
            </w:ins>
            <w:del w:id="150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51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黄埔区</w:delText>
              </w:r>
            </w:del>
          </w:p>
        </w:tc>
        <w:tc>
          <w:tcPr>
            <w:tcW w:w="4682" w:type="dxa"/>
            <w:vAlign w:val="center"/>
            <w:tcPrChange w:id="152" w:author="陈娈" w:date="2019-06-28T15:42:00Z">
              <w:tcPr>
                <w:tcW w:w="431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153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54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55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黄埔区香雪三路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156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3号三楼A区</w:t>
              </w:r>
            </w:ins>
            <w:del w:id="157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58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黄埔区大沙北路110号</w:delText>
              </w:r>
            </w:del>
          </w:p>
        </w:tc>
        <w:tc>
          <w:tcPr>
            <w:tcW w:w="0" w:type="auto"/>
            <w:vAlign w:val="center"/>
            <w:tcPrChange w:id="159" w:author="陈娈" w:date="2019-06-28T15:42:00Z">
              <w:tcPr>
                <w:tcW w:w="245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160" w:author="陈娈" w:date="2019-06-28T15:41:00Z"/>
                <w:rFonts w:ascii="仿宋_GB2312" w:eastAsia="仿宋_GB2312" w:hAnsi="黑体" w:cs="Times New Roman"/>
                <w:sz w:val="28"/>
                <w:szCs w:val="28"/>
                <w:rPrChange w:id="161" w:author="陈娈" w:date="2019-06-28T15:42:00Z">
                  <w:rPr>
                    <w:ins w:id="162" w:author="陈娈" w:date="2019-06-28T15:41:00Z"/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63" w:author="陈娈" w:date="2019-06-28T15:41:00Z"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164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82118773,</w:t>
              </w:r>
            </w:ins>
          </w:p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65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66" w:author="陈娈" w:date="2019-06-28T15:41:00Z"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167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82397171</w:t>
              </w:r>
            </w:ins>
            <w:del w:id="168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69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82397171</w:delText>
              </w:r>
            </w:del>
          </w:p>
        </w:tc>
      </w:tr>
      <w:tr w:rsidR="00DA0B57" w:rsidTr="00DA0B57">
        <w:trPr>
          <w:trHeight w:val="830"/>
          <w:trPrChange w:id="170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171" w:author="陈娈" w:date="2019-06-28T15:42:00Z">
              <w:tcPr>
                <w:tcW w:w="198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72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73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7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南沙区</w:t>
              </w:r>
            </w:ins>
            <w:del w:id="175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76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花都区</w:delText>
              </w:r>
            </w:del>
          </w:p>
        </w:tc>
        <w:tc>
          <w:tcPr>
            <w:tcW w:w="4682" w:type="dxa"/>
            <w:vAlign w:val="center"/>
            <w:tcPrChange w:id="177" w:author="陈娈" w:date="2019-06-28T15:42:00Z">
              <w:tcPr>
                <w:tcW w:w="431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178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79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8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南沙区环市大道中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181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15号</w:t>
              </w:r>
            </w:ins>
            <w:del w:id="182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83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花都区新华街公园前路15号</w:delText>
              </w:r>
            </w:del>
          </w:p>
        </w:tc>
        <w:tc>
          <w:tcPr>
            <w:tcW w:w="0" w:type="auto"/>
            <w:vAlign w:val="center"/>
            <w:tcPrChange w:id="184" w:author="陈娈" w:date="2019-06-28T15:42:00Z">
              <w:tcPr>
                <w:tcW w:w="245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85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86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87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34684062</w:t>
              </w:r>
            </w:ins>
            <w:del w:id="188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89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86891130</w:delText>
              </w:r>
            </w:del>
          </w:p>
        </w:tc>
      </w:tr>
      <w:tr w:rsidR="00DA0B57" w:rsidTr="00DA0B57">
        <w:trPr>
          <w:trHeight w:val="830"/>
          <w:trPrChange w:id="190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191" w:author="陈娈" w:date="2019-06-28T15:42:00Z">
              <w:tcPr>
                <w:tcW w:w="198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192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193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94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从化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195" w:author="陈娈" w:date="2019-06-28T15:42:00Z">
                    <w:rPr>
                      <w:rFonts w:ascii="仿宋_GB2312" w:eastAsia="仿宋_GB2312" w:hAnsi="黑体" w:cs="Times New Roman"/>
                      <w:color w:val="FF0000"/>
                      <w:sz w:val="32"/>
                      <w:szCs w:val="32"/>
                    </w:rPr>
                  </w:rPrChange>
                </w:rPr>
                <w:t>区</w:t>
              </w:r>
            </w:ins>
            <w:del w:id="196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197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番禺区</w:delText>
              </w:r>
            </w:del>
          </w:p>
        </w:tc>
        <w:tc>
          <w:tcPr>
            <w:tcW w:w="4682" w:type="dxa"/>
            <w:vAlign w:val="center"/>
            <w:tcPrChange w:id="198" w:author="陈娈" w:date="2019-06-28T15:42:00Z">
              <w:tcPr>
                <w:tcW w:w="431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rFonts w:ascii="仿宋_GB2312" w:eastAsia="仿宋_GB2312" w:hAnsi="黑体" w:cs="Times New Roman"/>
                <w:sz w:val="28"/>
                <w:szCs w:val="28"/>
                <w:rPrChange w:id="199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200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01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从化区街口街河滨南路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202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42号</w:t>
              </w:r>
            </w:ins>
            <w:del w:id="203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0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番禺区市桥街平康路48号</w:delText>
              </w:r>
            </w:del>
          </w:p>
        </w:tc>
        <w:tc>
          <w:tcPr>
            <w:tcW w:w="0" w:type="auto"/>
            <w:vAlign w:val="center"/>
            <w:tcPrChange w:id="205" w:author="陈娈" w:date="2019-06-28T15:42:00Z">
              <w:tcPr>
                <w:tcW w:w="245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rFonts w:ascii="仿宋_GB2312" w:eastAsia="仿宋_GB2312" w:hAnsi="黑体" w:cs="Times New Roman"/>
                <w:sz w:val="28"/>
                <w:szCs w:val="28"/>
                <w:rPrChange w:id="206" w:author="陈娈" w:date="2019-06-28T15:42:00Z">
                  <w:rPr>
                    <w:rFonts w:ascii="仿宋_GB2312" w:eastAsia="仿宋_GB2312" w:hAnsi="黑体" w:cs="Times New Roman"/>
                    <w:sz w:val="32"/>
                    <w:szCs w:val="32"/>
                  </w:rPr>
                </w:rPrChange>
              </w:rPr>
            </w:pPr>
            <w:ins w:id="207" w:author="陈娈" w:date="2019-06-28T15:41:00Z"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208" w:author="陈娈" w:date="2019-06-28T15:42:00Z">
                    <w:rPr>
                      <w:rFonts w:ascii="仿宋_GB2312" w:eastAsia="仿宋_GB2312" w:hAnsi="黑体" w:cs="Times New Roman"/>
                      <w:sz w:val="32"/>
                      <w:szCs w:val="32"/>
                    </w:rPr>
                  </w:rPrChange>
                </w:rPr>
                <w:t>87965318</w:t>
              </w:r>
            </w:ins>
            <w:del w:id="209" w:author="陈娈" w:date="2019-06-28T15:41:00Z">
              <w:r w:rsidRPr="00DA0B57" w:rsidDel="0095004C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1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delText>84692963</w:delText>
              </w:r>
            </w:del>
          </w:p>
        </w:tc>
      </w:tr>
      <w:tr w:rsidR="00DA0B57" w:rsidTr="00DA0B57">
        <w:trPr>
          <w:trHeight w:val="614"/>
          <w:ins w:id="211" w:author="陈娈" w:date="2019-06-28T15:40:00Z"/>
          <w:trPrChange w:id="212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213" w:author="陈娈" w:date="2019-06-28T15:42:00Z">
              <w:tcPr>
                <w:tcW w:w="209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14" w:author="陈娈" w:date="2019-06-28T15:40:00Z"/>
                <w:rFonts w:ascii="仿宋_GB2312" w:eastAsia="仿宋_GB2312" w:hAnsi="黑体" w:cs="Times New Roman" w:hint="eastAsia"/>
                <w:sz w:val="28"/>
                <w:szCs w:val="28"/>
                <w:rPrChange w:id="215" w:author="陈娈" w:date="2019-06-28T15:42:00Z">
                  <w:rPr>
                    <w:ins w:id="216" w:author="陈娈" w:date="2019-06-28T15:40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17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18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花都区</w:t>
              </w:r>
            </w:ins>
          </w:p>
        </w:tc>
        <w:tc>
          <w:tcPr>
            <w:tcW w:w="4682" w:type="dxa"/>
            <w:vAlign w:val="center"/>
            <w:tcPrChange w:id="219" w:author="陈娈" w:date="2019-06-28T15:42:00Z">
              <w:tcPr>
                <w:tcW w:w="453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ins w:id="220" w:author="陈娈" w:date="2019-06-28T15:40:00Z"/>
                <w:rFonts w:ascii="仿宋_GB2312" w:eastAsia="仿宋_GB2312" w:hAnsi="黑体" w:cs="Times New Roman" w:hint="eastAsia"/>
                <w:sz w:val="28"/>
                <w:szCs w:val="28"/>
                <w:rPrChange w:id="221" w:author="陈娈" w:date="2019-06-28T15:42:00Z">
                  <w:rPr>
                    <w:ins w:id="222" w:author="陈娈" w:date="2019-06-28T15:40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23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2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花都区新华街公园前路15号</w:t>
              </w:r>
            </w:ins>
          </w:p>
        </w:tc>
        <w:tc>
          <w:tcPr>
            <w:tcW w:w="0" w:type="auto"/>
            <w:vAlign w:val="center"/>
            <w:tcPrChange w:id="225" w:author="陈娈" w:date="2019-06-28T15:42:00Z">
              <w:tcPr>
                <w:tcW w:w="212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26" w:author="陈娈" w:date="2019-06-28T15:40:00Z"/>
                <w:rFonts w:ascii="仿宋_GB2312" w:eastAsia="仿宋_GB2312" w:hAnsi="黑体" w:cs="Times New Roman" w:hint="eastAsia"/>
                <w:sz w:val="28"/>
                <w:szCs w:val="28"/>
                <w:rPrChange w:id="227" w:author="陈娈" w:date="2019-06-28T15:42:00Z">
                  <w:rPr>
                    <w:ins w:id="228" w:author="陈娈" w:date="2019-06-28T15:40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29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3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86891130</w:t>
              </w:r>
            </w:ins>
          </w:p>
        </w:tc>
      </w:tr>
      <w:tr w:rsidR="00DA0B57" w:rsidTr="00DA0B57">
        <w:trPr>
          <w:trHeight w:val="627"/>
          <w:ins w:id="231" w:author="陈娈" w:date="2019-06-28T15:40:00Z"/>
          <w:trPrChange w:id="232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233" w:author="陈娈" w:date="2019-06-28T15:42:00Z">
              <w:tcPr>
                <w:tcW w:w="209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34" w:author="陈娈" w:date="2019-06-28T15:40:00Z"/>
                <w:rFonts w:ascii="仿宋_GB2312" w:eastAsia="仿宋_GB2312" w:hAnsi="黑体" w:cs="Times New Roman" w:hint="eastAsia"/>
                <w:sz w:val="28"/>
                <w:szCs w:val="28"/>
                <w:rPrChange w:id="235" w:author="陈娈" w:date="2019-06-28T15:42:00Z">
                  <w:rPr>
                    <w:ins w:id="236" w:author="陈娈" w:date="2019-06-28T15:40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37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38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番禺区</w:t>
              </w:r>
            </w:ins>
          </w:p>
        </w:tc>
        <w:tc>
          <w:tcPr>
            <w:tcW w:w="4682" w:type="dxa"/>
            <w:vAlign w:val="center"/>
            <w:tcPrChange w:id="239" w:author="陈娈" w:date="2019-06-28T15:42:00Z">
              <w:tcPr>
                <w:tcW w:w="453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ins w:id="240" w:author="陈娈" w:date="2019-06-28T15:40:00Z"/>
                <w:rFonts w:ascii="仿宋_GB2312" w:eastAsia="仿宋_GB2312" w:hAnsi="黑体" w:cs="Times New Roman" w:hint="eastAsia"/>
                <w:sz w:val="28"/>
                <w:szCs w:val="28"/>
                <w:rPrChange w:id="241" w:author="陈娈" w:date="2019-06-28T15:42:00Z">
                  <w:rPr>
                    <w:ins w:id="242" w:author="陈娈" w:date="2019-06-28T15:40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43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44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番禺区市桥街平康路48号</w:t>
              </w:r>
            </w:ins>
          </w:p>
        </w:tc>
        <w:tc>
          <w:tcPr>
            <w:tcW w:w="0" w:type="auto"/>
            <w:vAlign w:val="center"/>
            <w:tcPrChange w:id="245" w:author="陈娈" w:date="2019-06-28T15:42:00Z">
              <w:tcPr>
                <w:tcW w:w="212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46" w:author="陈娈" w:date="2019-06-28T15:40:00Z"/>
                <w:rFonts w:ascii="仿宋_GB2312" w:eastAsia="仿宋_GB2312" w:hAnsi="黑体" w:cs="Times New Roman" w:hint="eastAsia"/>
                <w:sz w:val="28"/>
                <w:szCs w:val="28"/>
                <w:rPrChange w:id="247" w:author="陈娈" w:date="2019-06-28T15:42:00Z">
                  <w:rPr>
                    <w:ins w:id="248" w:author="陈娈" w:date="2019-06-28T15:40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49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50" w:author="陈娈" w:date="2019-06-28T15:42:00Z">
                    <w:rPr>
                      <w:rFonts w:ascii="仿宋_GB2312" w:eastAsia="仿宋_GB2312" w:hAnsi="黑体" w:cs="Times New Roman" w:hint="eastAsia"/>
                      <w:sz w:val="32"/>
                      <w:szCs w:val="32"/>
                    </w:rPr>
                  </w:rPrChange>
                </w:rPr>
                <w:t>84692963</w:t>
              </w:r>
            </w:ins>
          </w:p>
        </w:tc>
      </w:tr>
      <w:tr w:rsidR="00DA0B57" w:rsidTr="00DA0B57">
        <w:trPr>
          <w:trHeight w:val="638"/>
          <w:ins w:id="251" w:author="陈娈" w:date="2019-06-28T15:39:00Z"/>
          <w:trPrChange w:id="252" w:author="陈娈" w:date="2019-06-28T15:42:00Z">
            <w:trPr>
              <w:trHeight w:val="830"/>
            </w:trPr>
          </w:trPrChange>
        </w:trPr>
        <w:tc>
          <w:tcPr>
            <w:tcW w:w="1384" w:type="dxa"/>
            <w:vAlign w:val="center"/>
            <w:tcPrChange w:id="253" w:author="陈娈" w:date="2019-06-28T15:42:00Z">
              <w:tcPr>
                <w:tcW w:w="2093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54" w:author="陈娈" w:date="2019-06-28T15:39:00Z"/>
                <w:rFonts w:ascii="仿宋_GB2312" w:eastAsia="仿宋_GB2312" w:hAnsi="黑体" w:cs="Times New Roman" w:hint="eastAsia"/>
                <w:sz w:val="28"/>
                <w:szCs w:val="28"/>
                <w:rPrChange w:id="255" w:author="陈娈" w:date="2019-06-28T15:42:00Z">
                  <w:rPr>
                    <w:ins w:id="256" w:author="陈娈" w:date="2019-06-28T15:39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57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58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增城</w:t>
              </w:r>
              <w:r w:rsidRPr="00DA0B57">
                <w:rPr>
                  <w:rFonts w:ascii="仿宋_GB2312" w:eastAsia="仿宋_GB2312" w:hAnsi="黑体" w:cs="Times New Roman"/>
                  <w:sz w:val="28"/>
                  <w:szCs w:val="28"/>
                  <w:rPrChange w:id="259" w:author="陈娈" w:date="2019-06-28T15:42:00Z">
                    <w:rPr>
                      <w:rFonts w:ascii="仿宋_GB2312" w:eastAsia="仿宋_GB2312" w:hAnsi="黑体" w:cs="Times New Roman"/>
                      <w:color w:val="FF0000"/>
                      <w:sz w:val="32"/>
                      <w:szCs w:val="32"/>
                    </w:rPr>
                  </w:rPrChange>
                </w:rPr>
                <w:t>区</w:t>
              </w:r>
            </w:ins>
          </w:p>
        </w:tc>
        <w:tc>
          <w:tcPr>
            <w:tcW w:w="4682" w:type="dxa"/>
            <w:vAlign w:val="center"/>
            <w:tcPrChange w:id="260" w:author="陈娈" w:date="2019-06-28T15:42:00Z">
              <w:tcPr>
                <w:tcW w:w="4536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rPr>
                <w:ins w:id="261" w:author="陈娈" w:date="2019-06-28T15:39:00Z"/>
                <w:rFonts w:ascii="仿宋_GB2312" w:eastAsia="仿宋_GB2312" w:hAnsi="黑体" w:cs="Times New Roman" w:hint="eastAsia"/>
                <w:sz w:val="28"/>
                <w:szCs w:val="28"/>
                <w:rPrChange w:id="262" w:author="陈娈" w:date="2019-06-28T15:42:00Z">
                  <w:rPr>
                    <w:ins w:id="263" w:author="陈娈" w:date="2019-06-28T15:39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64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65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增城区荔城街挂绿路25号</w:t>
              </w:r>
            </w:ins>
          </w:p>
        </w:tc>
        <w:tc>
          <w:tcPr>
            <w:tcW w:w="0" w:type="auto"/>
            <w:vAlign w:val="center"/>
            <w:tcPrChange w:id="266" w:author="陈娈" w:date="2019-06-28T15:42:00Z">
              <w:tcPr>
                <w:tcW w:w="2127" w:type="dxa"/>
                <w:vAlign w:val="center"/>
              </w:tcPr>
            </w:tcPrChange>
          </w:tcPr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67" w:author="陈娈" w:date="2019-06-28T15:41:00Z"/>
                <w:rFonts w:ascii="仿宋_GB2312" w:eastAsia="仿宋_GB2312" w:hAnsi="黑体" w:cs="Times New Roman"/>
                <w:sz w:val="28"/>
                <w:szCs w:val="28"/>
                <w:rPrChange w:id="268" w:author="陈娈" w:date="2019-06-28T15:42:00Z">
                  <w:rPr>
                    <w:ins w:id="269" w:author="陈娈" w:date="2019-06-28T15:41:00Z"/>
                    <w:rFonts w:ascii="仿宋_GB2312" w:eastAsia="仿宋_GB2312" w:hAnsi="黑体" w:cs="Times New Roman"/>
                    <w:color w:val="FF0000"/>
                    <w:sz w:val="32"/>
                    <w:szCs w:val="32"/>
                  </w:rPr>
                </w:rPrChange>
              </w:rPr>
            </w:pPr>
            <w:ins w:id="270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71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82720363,</w:t>
              </w:r>
            </w:ins>
          </w:p>
          <w:p w:rsidR="00DA0B57" w:rsidRPr="00DA0B57" w:rsidRDefault="00DA0B57" w:rsidP="00DA0B57">
            <w:pPr>
              <w:snapToGrid w:val="0"/>
              <w:spacing w:line="240" w:lineRule="atLeast"/>
              <w:jc w:val="center"/>
              <w:rPr>
                <w:ins w:id="272" w:author="陈娈" w:date="2019-06-28T15:39:00Z"/>
                <w:rFonts w:ascii="仿宋_GB2312" w:eastAsia="仿宋_GB2312" w:hAnsi="黑体" w:cs="Times New Roman" w:hint="eastAsia"/>
                <w:sz w:val="28"/>
                <w:szCs w:val="28"/>
                <w:rPrChange w:id="273" w:author="陈娈" w:date="2019-06-28T15:42:00Z">
                  <w:rPr>
                    <w:ins w:id="274" w:author="陈娈" w:date="2019-06-28T15:39:00Z"/>
                    <w:rFonts w:ascii="仿宋_GB2312" w:eastAsia="仿宋_GB2312" w:hAnsi="黑体" w:cs="Times New Roman" w:hint="eastAsia"/>
                    <w:sz w:val="32"/>
                    <w:szCs w:val="32"/>
                  </w:rPr>
                </w:rPrChange>
              </w:rPr>
            </w:pPr>
            <w:ins w:id="275" w:author="陈娈" w:date="2019-06-28T15:41:00Z">
              <w:r w:rsidRPr="00DA0B57">
                <w:rPr>
                  <w:rFonts w:ascii="仿宋_GB2312" w:eastAsia="仿宋_GB2312" w:hAnsi="黑体" w:cs="Times New Roman" w:hint="eastAsia"/>
                  <w:sz w:val="28"/>
                  <w:szCs w:val="28"/>
                  <w:rPrChange w:id="276" w:author="陈娈" w:date="2019-06-28T15:42:00Z">
                    <w:rPr>
                      <w:rFonts w:ascii="仿宋_GB2312" w:eastAsia="仿宋_GB2312" w:hAnsi="黑体" w:cs="Times New Roman" w:hint="eastAsia"/>
                      <w:color w:val="FF0000"/>
                      <w:sz w:val="32"/>
                      <w:szCs w:val="32"/>
                    </w:rPr>
                  </w:rPrChange>
                </w:rPr>
                <w:t>82733853</w:t>
              </w:r>
            </w:ins>
          </w:p>
        </w:tc>
      </w:tr>
    </w:tbl>
    <w:p w:rsidR="004A3BB7" w:rsidRPr="004A3BB7" w:rsidRDefault="004A3BB7" w:rsidP="004A3BB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A3BB7" w:rsidRPr="004A3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C8" w:rsidRDefault="000E14C8" w:rsidP="00825678">
      <w:r>
        <w:separator/>
      </w:r>
    </w:p>
  </w:endnote>
  <w:endnote w:type="continuationSeparator" w:id="0">
    <w:p w:rsidR="000E14C8" w:rsidRDefault="000E14C8" w:rsidP="0082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C8" w:rsidRDefault="000E14C8" w:rsidP="00825678">
      <w:r>
        <w:separator/>
      </w:r>
    </w:p>
  </w:footnote>
  <w:footnote w:type="continuationSeparator" w:id="0">
    <w:p w:rsidR="000E14C8" w:rsidRDefault="000E14C8" w:rsidP="008256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娈">
    <w15:presenceInfo w15:providerId="None" w15:userId="陈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B"/>
    <w:rsid w:val="000E14C8"/>
    <w:rsid w:val="0013780A"/>
    <w:rsid w:val="00223CD6"/>
    <w:rsid w:val="003B0C3D"/>
    <w:rsid w:val="004A3BB7"/>
    <w:rsid w:val="005305BE"/>
    <w:rsid w:val="00586BE3"/>
    <w:rsid w:val="00825678"/>
    <w:rsid w:val="00A94D36"/>
    <w:rsid w:val="00DA0B57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D1DC"/>
  <w15:docId w15:val="{D8F577DB-A707-4109-9564-284988B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56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5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韦邦甫</dc:creator>
  <cp:keywords/>
  <dc:description/>
  <cp:lastModifiedBy>陈娈</cp:lastModifiedBy>
  <cp:revision>6</cp:revision>
  <cp:lastPrinted>2019-04-30T01:24:00Z</cp:lastPrinted>
  <dcterms:created xsi:type="dcterms:W3CDTF">2019-04-04T06:31:00Z</dcterms:created>
  <dcterms:modified xsi:type="dcterms:W3CDTF">2019-06-28T07:38:00Z</dcterms:modified>
</cp:coreProperties>
</file>