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2D" w:rsidRPr="0085772D" w:rsidRDefault="0085772D" w:rsidP="00B441B1">
      <w:pPr>
        <w:rPr>
          <w:rFonts w:ascii="黑体" w:eastAsia="黑体" w:hAnsi="黑体"/>
          <w:sz w:val="32"/>
          <w:szCs w:val="32"/>
        </w:rPr>
      </w:pPr>
      <w:r w:rsidRPr="0085772D">
        <w:rPr>
          <w:rFonts w:ascii="黑体" w:eastAsia="黑体" w:hAnsi="黑体" w:hint="eastAsia"/>
          <w:sz w:val="32"/>
          <w:szCs w:val="32"/>
        </w:rPr>
        <w:t>附件2</w:t>
      </w:r>
    </w:p>
    <w:p w:rsidR="0085772D" w:rsidRPr="0085772D" w:rsidRDefault="0085772D" w:rsidP="0085772D">
      <w:pPr>
        <w:jc w:val="center"/>
        <w:rPr>
          <w:rFonts w:ascii="方正小标宋简体" w:eastAsia="方正小标宋简体"/>
          <w:sz w:val="44"/>
          <w:szCs w:val="44"/>
        </w:rPr>
      </w:pPr>
      <w:r w:rsidRPr="0085772D">
        <w:rPr>
          <w:rFonts w:ascii="方正小标宋简体" w:eastAsia="方正小标宋简体" w:hint="eastAsia"/>
          <w:sz w:val="44"/>
          <w:szCs w:val="44"/>
        </w:rPr>
        <w:t>广州市促进就业补贴申请表</w:t>
      </w:r>
    </w:p>
    <w:p w:rsidR="00907946" w:rsidRPr="0085772D" w:rsidRDefault="00027B8A" w:rsidP="00B441B1">
      <w:pPr>
        <w:rPr>
          <w:rFonts w:ascii="黑体" w:eastAsia="黑体" w:hAnsi="黑体"/>
          <w:sz w:val="32"/>
          <w:szCs w:val="32"/>
        </w:rPr>
      </w:pPr>
      <w:r w:rsidRPr="0085772D">
        <w:rPr>
          <w:rFonts w:ascii="黑体" w:eastAsia="黑体" w:hAnsi="黑体"/>
          <w:sz w:val="32"/>
          <w:szCs w:val="32"/>
        </w:rPr>
        <w:t>1.</w:t>
      </w:r>
      <w:r w:rsidRPr="0085772D">
        <w:rPr>
          <w:rFonts w:ascii="黑体" w:eastAsia="黑体" w:hAnsi="黑体" w:hint="eastAsia"/>
          <w:color w:val="000000"/>
          <w:sz w:val="32"/>
          <w:szCs w:val="32"/>
        </w:rPr>
        <w:t>创业培训补贴</w:t>
      </w:r>
    </w:p>
    <w:p w:rsidR="00BA6FAD" w:rsidRPr="0085772D" w:rsidRDefault="00BA6FAD" w:rsidP="0085772D">
      <w:pPr>
        <w:jc w:val="center"/>
        <w:rPr>
          <w:rFonts w:ascii="方正小标宋简体" w:eastAsia="方正小标宋简体"/>
          <w:bCs/>
          <w:color w:val="000000"/>
          <w:kern w:val="0"/>
          <w:sz w:val="36"/>
          <w:szCs w:val="36"/>
        </w:rPr>
      </w:pPr>
      <w:r w:rsidRPr="0085772D">
        <w:rPr>
          <w:rFonts w:ascii="方正小标宋简体" w:eastAsia="方正小标宋简体" w:hint="eastAsia"/>
          <w:color w:val="000000"/>
          <w:sz w:val="36"/>
          <w:szCs w:val="36"/>
        </w:rPr>
        <w:t>广州市</w:t>
      </w:r>
      <w:r w:rsidR="0085772D">
        <w:rPr>
          <w:rFonts w:ascii="方正小标宋简体" w:eastAsia="方正小标宋简体" w:hint="eastAsia"/>
          <w:color w:val="000000"/>
          <w:sz w:val="36"/>
          <w:szCs w:val="36"/>
        </w:rPr>
        <w:t xml:space="preserve">  </w:t>
      </w:r>
      <w:r w:rsidRPr="0085772D">
        <w:rPr>
          <w:rFonts w:ascii="方正小标宋简体" w:eastAsia="方正小标宋简体" w:hint="eastAsia"/>
          <w:color w:val="000000"/>
          <w:sz w:val="36"/>
          <w:szCs w:val="36"/>
        </w:rPr>
        <w:t>区</w:t>
      </w:r>
      <w:r w:rsidR="0085772D">
        <w:rPr>
          <w:rFonts w:ascii="方正小标宋简体" w:eastAsia="方正小标宋简体" w:hint="eastAsia"/>
          <w:color w:val="000000"/>
          <w:sz w:val="36"/>
          <w:szCs w:val="36"/>
        </w:rPr>
        <w:t xml:space="preserve">  </w:t>
      </w:r>
      <w:r w:rsidRPr="0085772D">
        <w:rPr>
          <w:rFonts w:ascii="方正小标宋简体" w:eastAsia="方正小标宋简体" w:hint="eastAsia"/>
          <w:color w:val="000000"/>
          <w:sz w:val="36"/>
          <w:szCs w:val="36"/>
        </w:rPr>
        <w:t>年</w:t>
      </w:r>
      <w:r w:rsidR="0085772D">
        <w:rPr>
          <w:rFonts w:ascii="方正小标宋简体" w:eastAsia="方正小标宋简体" w:hint="eastAsia"/>
          <w:color w:val="000000"/>
          <w:sz w:val="36"/>
          <w:szCs w:val="36"/>
        </w:rPr>
        <w:t xml:space="preserve">  </w:t>
      </w:r>
      <w:r w:rsidRPr="0085772D">
        <w:rPr>
          <w:rFonts w:ascii="方正小标宋简体" w:eastAsia="方正小标宋简体" w:hint="eastAsia"/>
          <w:color w:val="000000"/>
          <w:sz w:val="36"/>
          <w:szCs w:val="36"/>
        </w:rPr>
        <w:t>月创业培训补贴申领表</w:t>
      </w:r>
    </w:p>
    <w:p w:rsidR="00BA6FAD" w:rsidRDefault="00BA6FAD" w:rsidP="00BA6FA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 w:firstLineChars="0" w:firstLine="0"/>
        <w:rPr>
          <w:rFonts w:eastAsia="仿宋_GB2312"/>
          <w:snapToGrid w:val="0"/>
          <w:color w:val="000000"/>
          <w:kern w:val="0"/>
          <w:sz w:val="24"/>
        </w:rPr>
      </w:pPr>
      <w:r w:rsidRPr="002E5763">
        <w:rPr>
          <w:rFonts w:eastAsia="仿宋_GB2312" w:hint="eastAsia"/>
          <w:snapToGrid w:val="0"/>
          <w:color w:val="000000"/>
          <w:kern w:val="0"/>
          <w:sz w:val="24"/>
        </w:rPr>
        <w:t>申领单位</w:t>
      </w:r>
      <w:r w:rsidRPr="002E5763">
        <w:rPr>
          <w:rFonts w:eastAsia="仿宋_GB2312"/>
          <w:snapToGrid w:val="0"/>
          <w:color w:val="000000"/>
          <w:kern w:val="0"/>
          <w:sz w:val="24"/>
        </w:rPr>
        <w:t>(</w:t>
      </w:r>
      <w:r w:rsidRPr="002E5763">
        <w:rPr>
          <w:rFonts w:eastAsia="仿宋_GB2312" w:hint="eastAsia"/>
          <w:snapToGrid w:val="0"/>
          <w:color w:val="000000"/>
          <w:kern w:val="0"/>
          <w:sz w:val="24"/>
        </w:rPr>
        <w:t>公章</w:t>
      </w:r>
      <w:r w:rsidRPr="002E5763">
        <w:rPr>
          <w:rFonts w:eastAsia="仿宋_GB2312"/>
          <w:snapToGrid w:val="0"/>
          <w:color w:val="000000"/>
          <w:kern w:val="0"/>
          <w:sz w:val="24"/>
        </w:rPr>
        <w:t>)</w:t>
      </w:r>
      <w:r w:rsidRPr="002E5763">
        <w:rPr>
          <w:rFonts w:eastAsia="仿宋_GB2312" w:hint="eastAsia"/>
          <w:snapToGrid w:val="0"/>
          <w:color w:val="000000"/>
          <w:kern w:val="0"/>
          <w:sz w:val="24"/>
        </w:rPr>
        <w:t>：</w:t>
      </w:r>
      <w:r w:rsidR="00344E59">
        <w:rPr>
          <w:rFonts w:eastAsia="仿宋_GB2312" w:hint="eastAsia"/>
          <w:snapToGrid w:val="0"/>
          <w:color w:val="000000"/>
          <w:kern w:val="0"/>
          <w:sz w:val="24"/>
        </w:rPr>
        <w:t xml:space="preserve">                </w:t>
      </w:r>
      <w:r w:rsidRPr="002E5763">
        <w:rPr>
          <w:rFonts w:eastAsia="仿宋_GB2312" w:hint="eastAsia"/>
          <w:snapToGrid w:val="0"/>
          <w:color w:val="000000"/>
          <w:kern w:val="0"/>
          <w:sz w:val="24"/>
        </w:rPr>
        <w:t>创业培训补贴</w:t>
      </w:r>
      <w:r w:rsidRPr="002E5763">
        <w:rPr>
          <w:rFonts w:eastAsia="仿宋_GB2312"/>
          <w:snapToGrid w:val="0"/>
          <w:color w:val="000000"/>
          <w:kern w:val="0"/>
          <w:sz w:val="24"/>
        </w:rPr>
        <w:t xml:space="preserve">:   </w:t>
      </w:r>
      <w:r w:rsidRPr="002E5763">
        <w:rPr>
          <w:rFonts w:eastAsia="仿宋_GB2312" w:hint="eastAsia"/>
          <w:snapToGrid w:val="0"/>
          <w:color w:val="000000"/>
          <w:kern w:val="0"/>
          <w:sz w:val="24"/>
        </w:rPr>
        <w:t>人</w:t>
      </w:r>
      <w:r w:rsidRPr="002E5763">
        <w:rPr>
          <w:rFonts w:eastAsia="仿宋_GB2312"/>
          <w:snapToGrid w:val="0"/>
          <w:color w:val="000000"/>
          <w:kern w:val="0"/>
          <w:sz w:val="24"/>
        </w:rPr>
        <w:t xml:space="preserve">,    </w:t>
      </w:r>
      <w:r w:rsidRPr="002E5763">
        <w:rPr>
          <w:rFonts w:eastAsia="仿宋_GB2312" w:hint="eastAsia"/>
          <w:snapToGrid w:val="0"/>
          <w:color w:val="000000"/>
          <w:kern w:val="0"/>
          <w:sz w:val="24"/>
        </w:rPr>
        <w:t>元</w:t>
      </w:r>
      <w:r w:rsidRPr="002E5763">
        <w:rPr>
          <w:rFonts w:eastAsia="仿宋_GB2312"/>
          <w:snapToGrid w:val="0"/>
          <w:color w:val="000000"/>
          <w:kern w:val="0"/>
          <w:sz w:val="24"/>
        </w:rPr>
        <w:t xml:space="preserve"> ,</w:t>
      </w:r>
      <w:r w:rsidRPr="002E5763">
        <w:rPr>
          <w:rFonts w:eastAsia="仿宋_GB2312" w:hint="eastAsia"/>
          <w:snapToGrid w:val="0"/>
          <w:color w:val="000000"/>
          <w:kern w:val="0"/>
          <w:sz w:val="24"/>
        </w:rPr>
        <w:t>创业模拟实训</w:t>
      </w:r>
      <w:r w:rsidRPr="002E5763">
        <w:rPr>
          <w:rFonts w:eastAsia="仿宋_GB2312"/>
          <w:snapToGrid w:val="0"/>
          <w:color w:val="000000"/>
          <w:kern w:val="0"/>
          <w:sz w:val="24"/>
        </w:rPr>
        <w:t xml:space="preserve">:   </w:t>
      </w:r>
      <w:r w:rsidRPr="002E5763">
        <w:rPr>
          <w:rFonts w:eastAsia="仿宋_GB2312" w:hint="eastAsia"/>
          <w:snapToGrid w:val="0"/>
          <w:color w:val="000000"/>
          <w:kern w:val="0"/>
          <w:sz w:val="24"/>
        </w:rPr>
        <w:t>人</w:t>
      </w:r>
      <w:r w:rsidRPr="002E5763">
        <w:rPr>
          <w:rFonts w:eastAsia="仿宋_GB2312"/>
          <w:snapToGrid w:val="0"/>
          <w:color w:val="000000"/>
          <w:kern w:val="0"/>
          <w:sz w:val="24"/>
        </w:rPr>
        <w:t xml:space="preserve">,      </w:t>
      </w:r>
      <w:r w:rsidRPr="002E5763">
        <w:rPr>
          <w:rFonts w:eastAsia="仿宋_GB2312" w:hint="eastAsia"/>
          <w:snapToGrid w:val="0"/>
          <w:color w:val="000000"/>
          <w:kern w:val="0"/>
          <w:sz w:val="24"/>
        </w:rPr>
        <w:t>元</w:t>
      </w:r>
      <w:r w:rsidRPr="002E5763">
        <w:rPr>
          <w:rFonts w:eastAsia="仿宋_GB2312"/>
          <w:snapToGrid w:val="0"/>
          <w:color w:val="000000"/>
          <w:kern w:val="0"/>
          <w:sz w:val="24"/>
        </w:rPr>
        <w:t>,</w:t>
      </w:r>
      <w:r w:rsidRPr="002E5763">
        <w:rPr>
          <w:rFonts w:eastAsia="仿宋_GB2312" w:hint="eastAsia"/>
          <w:snapToGrid w:val="0"/>
          <w:color w:val="000000"/>
          <w:kern w:val="0"/>
          <w:sz w:val="24"/>
        </w:rPr>
        <w:t>申报补贴金额合计：</w:t>
      </w:r>
      <w:r w:rsidR="00344E59">
        <w:rPr>
          <w:rFonts w:eastAsia="仿宋_GB2312" w:hint="eastAsia"/>
          <w:snapToGrid w:val="0"/>
          <w:color w:val="000000"/>
          <w:kern w:val="0"/>
          <w:sz w:val="24"/>
        </w:rPr>
        <w:t xml:space="preserve">    </w:t>
      </w:r>
      <w:r w:rsidRPr="002E5763">
        <w:rPr>
          <w:rFonts w:eastAsia="仿宋_GB2312" w:hint="eastAsia"/>
          <w:snapToGrid w:val="0"/>
          <w:color w:val="000000"/>
          <w:kern w:val="0"/>
          <w:sz w:val="24"/>
        </w:rPr>
        <w:t>元，</w:t>
      </w:r>
    </w:p>
    <w:p w:rsidR="00BA6FAD" w:rsidRDefault="00BA6FAD" w:rsidP="00BA6FA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 w:firstLineChars="0" w:firstLine="0"/>
        <w:rPr>
          <w:rFonts w:eastAsia="仿宋_GB2312"/>
          <w:snapToGrid w:val="0"/>
          <w:color w:val="000000"/>
          <w:kern w:val="0"/>
          <w:sz w:val="24"/>
        </w:rPr>
      </w:pPr>
      <w:r w:rsidRPr="002E5763">
        <w:rPr>
          <w:rFonts w:eastAsia="仿宋_GB2312" w:hint="eastAsia"/>
          <w:snapToGrid w:val="0"/>
          <w:color w:val="000000"/>
          <w:kern w:val="0"/>
          <w:sz w:val="24"/>
        </w:rPr>
        <w:t>其中本市生源：</w:t>
      </w:r>
      <w:r w:rsidR="00344E59">
        <w:rPr>
          <w:rFonts w:eastAsia="仿宋_GB2312" w:hint="eastAsia"/>
          <w:snapToGrid w:val="0"/>
          <w:color w:val="000000"/>
          <w:kern w:val="0"/>
          <w:sz w:val="24"/>
        </w:rPr>
        <w:t xml:space="preserve">      </w:t>
      </w:r>
      <w:r w:rsidRPr="002E5763">
        <w:rPr>
          <w:rFonts w:eastAsia="仿宋_GB2312" w:hint="eastAsia"/>
          <w:snapToGrid w:val="0"/>
          <w:color w:val="000000"/>
          <w:kern w:val="0"/>
          <w:sz w:val="24"/>
        </w:rPr>
        <w:t>人，外地生源：</w:t>
      </w:r>
      <w:r w:rsidR="00344E59">
        <w:rPr>
          <w:rFonts w:eastAsia="仿宋_GB2312" w:hint="eastAsia"/>
          <w:snapToGrid w:val="0"/>
          <w:color w:val="000000"/>
          <w:kern w:val="0"/>
          <w:sz w:val="24"/>
        </w:rPr>
        <w:t xml:space="preserve">       </w:t>
      </w:r>
      <w:r w:rsidRPr="002E5763">
        <w:rPr>
          <w:rFonts w:eastAsia="仿宋_GB2312" w:hint="eastAsia"/>
          <w:snapToGrid w:val="0"/>
          <w:color w:val="000000"/>
          <w:kern w:val="0"/>
          <w:sz w:val="24"/>
        </w:rPr>
        <w:t>人，港澳台：</w:t>
      </w:r>
      <w:r w:rsidR="00344E59">
        <w:rPr>
          <w:rFonts w:eastAsia="仿宋_GB2312" w:hint="eastAsia"/>
          <w:snapToGrid w:val="0"/>
          <w:color w:val="000000"/>
          <w:kern w:val="0"/>
          <w:sz w:val="24"/>
        </w:rPr>
        <w:t xml:space="preserve">      </w:t>
      </w:r>
      <w:r w:rsidRPr="002E5763">
        <w:rPr>
          <w:rFonts w:eastAsia="仿宋_GB2312" w:hint="eastAsia"/>
          <w:snapToGrid w:val="0"/>
          <w:color w:val="000000"/>
          <w:kern w:val="0"/>
          <w:sz w:val="24"/>
        </w:rPr>
        <w:t>人</w:t>
      </w:r>
    </w:p>
    <w:tbl>
      <w:tblPr>
        <w:tblW w:w="13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405"/>
        <w:gridCol w:w="4405"/>
      </w:tblGrid>
      <w:tr w:rsidR="00BA6FAD" w:rsidTr="0085772D">
        <w:trPr>
          <w:trHeight w:val="5191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FAD" w:rsidRPr="0085772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ˎ̥" w:hAnsi="ˎ̥" w:cs="宋体" w:hint="eastAsia"/>
                <w:kern w:val="0"/>
                <w:szCs w:val="21"/>
              </w:rPr>
            </w:pPr>
            <w:r w:rsidRPr="0085772D">
              <w:rPr>
                <w:rFonts w:ascii="ˎ̥" w:hAnsi="ˎ̥" w:cs="宋体" w:hint="eastAsia"/>
                <w:kern w:val="0"/>
                <w:szCs w:val="21"/>
              </w:rPr>
              <w:t>申领单位意见：</w:t>
            </w:r>
          </w:p>
          <w:p w:rsidR="00BA6FAD" w:rsidRPr="0085772D" w:rsidRDefault="00BA6FAD" w:rsidP="00B441B1">
            <w:pPr>
              <w:widowControl/>
              <w:spacing w:line="280" w:lineRule="atLeast"/>
              <w:ind w:firstLineChars="150" w:firstLine="315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85772D">
              <w:rPr>
                <w:rFonts w:ascii="ˎ̥" w:hAnsi="ˎ̥" w:cs="宋体" w:hint="eastAsia"/>
                <w:kern w:val="0"/>
                <w:szCs w:val="21"/>
              </w:rPr>
              <w:t>本单位承诺所填内容及提供的所有资料均属真实、无误，如有虚假，愿承担一切责任。</w:t>
            </w:r>
          </w:p>
          <w:p w:rsidR="0085772D" w:rsidRPr="0085772D" w:rsidRDefault="0085772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ˎ̥" w:hAnsi="ˎ̥" w:cs="宋体" w:hint="eastAsia"/>
                <w:kern w:val="0"/>
                <w:szCs w:val="21"/>
              </w:rPr>
            </w:pP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开户名称：</w:t>
            </w: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开户银行：</w:t>
            </w: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银行账号：</w:t>
            </w: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联系电话：</w:t>
            </w:r>
          </w:p>
          <w:p w:rsidR="00BA6FAD" w:rsidRDefault="00AA2291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经办人</w:t>
            </w:r>
            <w:r w:rsidR="00BA6FAD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：</w:t>
            </w: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复核人：</w:t>
            </w:r>
          </w:p>
          <w:p w:rsidR="0085772D" w:rsidRDefault="0085772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850" w:firstLine="204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年</w:t>
            </w:r>
            <w:r w:rsidR="00A166C1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月</w:t>
            </w:r>
            <w:r w:rsidR="00A166C1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日（章）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FAD" w:rsidRDefault="00A166C1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受理、审核</w:t>
            </w:r>
            <w:r w:rsidR="00BA6FAD">
              <w:rPr>
                <w:rFonts w:ascii="ˎ̥" w:hAnsi="ˎ̥" w:cs="宋体" w:hint="eastAsia"/>
                <w:kern w:val="0"/>
                <w:szCs w:val="21"/>
              </w:rPr>
              <w:t>意见：</w:t>
            </w: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ˎ̥" w:hAnsi="ˎ̥" w:cs="宋体" w:hint="eastAsia"/>
                <w:kern w:val="0"/>
                <w:szCs w:val="21"/>
              </w:rPr>
            </w:pP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85772D" w:rsidRDefault="0085772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初核金额：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￥</w:t>
            </w:r>
            <w:r w:rsidR="00344E59">
              <w:rPr>
                <w:rFonts w:eastAsia="仿宋_GB2312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元</w:t>
            </w: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（大写）：</w:t>
            </w: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85772D" w:rsidRDefault="00AA2291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经办人</w:t>
            </w:r>
            <w:r w:rsidR="00BA6FAD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：</w:t>
            </w:r>
            <w:r w:rsidR="0085772D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 xml:space="preserve">          </w:t>
            </w:r>
            <w:r w:rsidR="00BA6FAD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复核人：</w:t>
            </w:r>
          </w:p>
          <w:p w:rsidR="0085772D" w:rsidRDefault="0085772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A6FAD" w:rsidRDefault="00BA6FAD" w:rsidP="008577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650" w:firstLine="156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年</w:t>
            </w:r>
            <w:r w:rsidR="00A166C1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月</w:t>
            </w:r>
            <w:r w:rsidR="00A166C1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日（章）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FAD" w:rsidRDefault="00A166C1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复核</w:t>
            </w:r>
            <w:r w:rsidR="00BA6FAD">
              <w:rPr>
                <w:rFonts w:ascii="ˎ̥" w:hAnsi="ˎ̥" w:cs="宋体" w:hint="eastAsia"/>
                <w:kern w:val="0"/>
                <w:szCs w:val="21"/>
              </w:rPr>
              <w:t>意见：</w:t>
            </w: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核定总金额：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￥</w:t>
            </w:r>
            <w:r w:rsidR="00344E59">
              <w:rPr>
                <w:rFonts w:eastAsia="仿宋_GB2312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元</w:t>
            </w: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（大写）：</w:t>
            </w: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A6FAD" w:rsidRDefault="00AA2291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经办人</w:t>
            </w:r>
            <w:r w:rsidR="00BA6FAD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：</w:t>
            </w:r>
            <w:r w:rsidR="0085772D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 xml:space="preserve">           </w:t>
            </w:r>
            <w:r w:rsidR="00BA6FAD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复核人：</w:t>
            </w: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A6FAD" w:rsidRDefault="00BA6FAD" w:rsidP="008577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650" w:firstLine="156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年</w:t>
            </w:r>
            <w:r w:rsidR="00A166C1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月</w:t>
            </w:r>
            <w:r w:rsidR="00A166C1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日（章）</w:t>
            </w:r>
          </w:p>
        </w:tc>
      </w:tr>
    </w:tbl>
    <w:p w:rsidR="00BA6FAD" w:rsidRDefault="00BA6FAD" w:rsidP="00BA6FAD">
      <w:pPr>
        <w:jc w:val="center"/>
        <w:rPr>
          <w:bCs/>
          <w:sz w:val="44"/>
          <w:szCs w:val="44"/>
        </w:rPr>
      </w:pPr>
    </w:p>
    <w:p w:rsidR="00BA6FAD" w:rsidRPr="0085772D" w:rsidRDefault="00BA6FAD" w:rsidP="00BA6FAD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85772D">
        <w:rPr>
          <w:rFonts w:ascii="方正小标宋简体" w:eastAsia="方正小标宋简体" w:hint="eastAsia"/>
          <w:color w:val="000000"/>
          <w:sz w:val="36"/>
          <w:szCs w:val="36"/>
        </w:rPr>
        <w:t>广州市</w:t>
      </w:r>
      <w:r w:rsidR="0085772D">
        <w:rPr>
          <w:rFonts w:ascii="方正小标宋简体" w:eastAsia="方正小标宋简体" w:hint="eastAsia"/>
          <w:color w:val="000000"/>
          <w:sz w:val="36"/>
          <w:szCs w:val="36"/>
        </w:rPr>
        <w:t xml:space="preserve">  </w:t>
      </w:r>
      <w:r w:rsidRPr="0085772D">
        <w:rPr>
          <w:rFonts w:ascii="方正小标宋简体" w:eastAsia="方正小标宋简体" w:hint="eastAsia"/>
          <w:color w:val="000000"/>
          <w:sz w:val="36"/>
          <w:szCs w:val="36"/>
        </w:rPr>
        <w:t>区</w:t>
      </w:r>
      <w:r w:rsidR="0085772D">
        <w:rPr>
          <w:rFonts w:ascii="方正小标宋简体" w:eastAsia="方正小标宋简体" w:hint="eastAsia"/>
          <w:color w:val="000000"/>
          <w:sz w:val="36"/>
          <w:szCs w:val="36"/>
        </w:rPr>
        <w:t xml:space="preserve">  </w:t>
      </w:r>
      <w:r w:rsidRPr="0085772D">
        <w:rPr>
          <w:rFonts w:ascii="方正小标宋简体" w:eastAsia="方正小标宋简体" w:hint="eastAsia"/>
          <w:color w:val="000000"/>
          <w:sz w:val="36"/>
          <w:szCs w:val="36"/>
        </w:rPr>
        <w:t>年</w:t>
      </w:r>
      <w:r w:rsidR="0085772D">
        <w:rPr>
          <w:rFonts w:ascii="方正小标宋简体" w:eastAsia="方正小标宋简体" w:hint="eastAsia"/>
          <w:color w:val="000000"/>
          <w:sz w:val="36"/>
          <w:szCs w:val="36"/>
        </w:rPr>
        <w:t xml:space="preserve">  </w:t>
      </w:r>
      <w:r w:rsidRPr="0085772D">
        <w:rPr>
          <w:rFonts w:ascii="方正小标宋简体" w:eastAsia="方正小标宋简体" w:hint="eastAsia"/>
          <w:color w:val="000000"/>
          <w:sz w:val="36"/>
          <w:szCs w:val="36"/>
        </w:rPr>
        <w:t>月创业培训补贴花名册</w:t>
      </w:r>
    </w:p>
    <w:p w:rsidR="00BA6FAD" w:rsidRDefault="00BA6FAD" w:rsidP="00BA6FAD">
      <w:pPr>
        <w:ind w:firstLineChars="49" w:firstLine="118"/>
        <w:rPr>
          <w:rFonts w:eastAsia="仿宋_GB2312"/>
          <w:bCs/>
          <w:color w:val="000000"/>
          <w:kern w:val="0"/>
          <w:sz w:val="24"/>
        </w:rPr>
      </w:pPr>
    </w:p>
    <w:p w:rsidR="00BA6FAD" w:rsidRDefault="00BA6FAD" w:rsidP="00BA6FAD">
      <w:pPr>
        <w:ind w:firstLineChars="49" w:firstLine="118"/>
        <w:rPr>
          <w:rFonts w:eastAsia="仿宋_GB2312"/>
          <w:sz w:val="24"/>
        </w:rPr>
      </w:pPr>
      <w:r>
        <w:rPr>
          <w:rFonts w:eastAsia="仿宋_GB2312" w:hint="eastAsia"/>
          <w:bCs/>
          <w:color w:val="000000"/>
          <w:kern w:val="0"/>
          <w:sz w:val="24"/>
        </w:rPr>
        <w:t>申领单位</w:t>
      </w:r>
      <w:r>
        <w:rPr>
          <w:rFonts w:eastAsia="仿宋_GB2312" w:hint="eastAsia"/>
          <w:bCs/>
          <w:sz w:val="24"/>
        </w:rPr>
        <w:t>（公章）：</w:t>
      </w:r>
    </w:p>
    <w:tbl>
      <w:tblPr>
        <w:tblW w:w="14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1438"/>
        <w:gridCol w:w="1120"/>
        <w:gridCol w:w="1134"/>
        <w:gridCol w:w="709"/>
        <w:gridCol w:w="793"/>
        <w:gridCol w:w="900"/>
        <w:gridCol w:w="900"/>
        <w:gridCol w:w="900"/>
        <w:gridCol w:w="1621"/>
        <w:gridCol w:w="1673"/>
        <w:gridCol w:w="2401"/>
        <w:gridCol w:w="21"/>
      </w:tblGrid>
      <w:tr w:rsidR="00BA6FAD" w:rsidTr="00B441B1">
        <w:trPr>
          <w:gridAfter w:val="1"/>
          <w:wAfter w:w="21" w:type="dxa"/>
          <w:trHeight w:val="765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证件号码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居住证号码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毕业学校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是否本市生源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ind w:leftChars="-78" w:left="-164" w:rightChars="-47" w:right="-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</w:t>
            </w:r>
          </w:p>
          <w:p w:rsidR="00BA6FAD" w:rsidRDefault="00BA6FAD" w:rsidP="007258D3">
            <w:pPr>
              <w:tabs>
                <w:tab w:val="center" w:pos="4153"/>
                <w:tab w:val="right" w:pos="8306"/>
              </w:tabs>
              <w:ind w:leftChars="-78" w:left="-164" w:rightChars="-47" w:right="-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港澳台生源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创业培训（元）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创业模拟实训（元）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补贴金额合计（元）</w:t>
            </w:r>
          </w:p>
        </w:tc>
      </w:tr>
      <w:tr w:rsidR="00BA6FAD" w:rsidTr="00B441B1">
        <w:trPr>
          <w:gridAfter w:val="1"/>
          <w:wAfter w:w="21" w:type="dxa"/>
          <w:trHeight w:val="48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</w:tr>
      <w:tr w:rsidR="00BA6FAD" w:rsidTr="00B441B1">
        <w:trPr>
          <w:gridAfter w:val="1"/>
          <w:wAfter w:w="21" w:type="dxa"/>
          <w:trHeight w:val="48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</w:tr>
      <w:tr w:rsidR="00BA6FAD" w:rsidTr="00B441B1">
        <w:trPr>
          <w:gridAfter w:val="1"/>
          <w:wAfter w:w="21" w:type="dxa"/>
          <w:trHeight w:val="48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</w:tr>
      <w:tr w:rsidR="00A166C1" w:rsidTr="00B441B1">
        <w:trPr>
          <w:gridAfter w:val="1"/>
          <w:wAfter w:w="21" w:type="dxa"/>
          <w:trHeight w:val="48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09" w:type="dxa"/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</w:tr>
      <w:tr w:rsidR="00A166C1" w:rsidTr="00B441B1">
        <w:trPr>
          <w:gridAfter w:val="1"/>
          <w:wAfter w:w="21" w:type="dxa"/>
          <w:trHeight w:val="48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</w:tr>
      <w:tr w:rsidR="00A166C1" w:rsidTr="00B441B1">
        <w:trPr>
          <w:trHeight w:val="480"/>
          <w:jc w:val="center"/>
        </w:trPr>
        <w:tc>
          <w:tcPr>
            <w:tcW w:w="8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合计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24"/>
              </w:rPr>
            </w:pPr>
          </w:p>
        </w:tc>
      </w:tr>
    </w:tbl>
    <w:p w:rsidR="00BA6FAD" w:rsidRPr="007E3383" w:rsidRDefault="00BA6FAD" w:rsidP="00BA6FAD">
      <w:pPr>
        <w:jc w:val="center"/>
      </w:pPr>
    </w:p>
    <w:p w:rsidR="00BA6FAD" w:rsidRPr="00A46D7A" w:rsidRDefault="00BA6FAD" w:rsidP="00BA6FAD">
      <w:pPr>
        <w:ind w:left="945" w:hangingChars="450" w:hanging="945"/>
        <w:rPr>
          <w:rFonts w:asciiTheme="majorEastAsia" w:eastAsiaTheme="majorEastAsia" w:hAnsiTheme="majorEastAsia"/>
        </w:rPr>
      </w:pPr>
      <w:r>
        <w:rPr>
          <w:rFonts w:hint="eastAsia"/>
        </w:rPr>
        <w:t>备注：</w:t>
      </w:r>
      <w:r>
        <w:rPr>
          <w:rFonts w:asciiTheme="majorEastAsia" w:eastAsiaTheme="majorEastAsia" w:hAnsiTheme="majorEastAsia"/>
        </w:rPr>
        <w:t xml:space="preserve"> 1.</w:t>
      </w:r>
      <w:r w:rsidRPr="00A46D7A">
        <w:rPr>
          <w:rFonts w:asciiTheme="majorEastAsia" w:eastAsiaTheme="majorEastAsia" w:hAnsiTheme="majorEastAsia" w:hint="eastAsia"/>
        </w:rPr>
        <w:t>“证件号码”处填写规则:港澳台人员填写通行证号码，非港澳台人员填写身份证号码；</w:t>
      </w:r>
    </w:p>
    <w:p w:rsidR="00907946" w:rsidRPr="00B441B1" w:rsidRDefault="00BA6FAD" w:rsidP="00B441B1">
      <w:pPr>
        <w:ind w:leftChars="350" w:left="945" w:hangingChars="100" w:hanging="210"/>
      </w:pPr>
      <w:r w:rsidRPr="00A46D7A">
        <w:rPr>
          <w:rFonts w:asciiTheme="majorEastAsia" w:eastAsiaTheme="majorEastAsia" w:hAnsiTheme="majorEastAsia"/>
        </w:rPr>
        <w:t>2.</w:t>
      </w:r>
      <w:r>
        <w:rPr>
          <w:rFonts w:hint="eastAsia"/>
        </w:rPr>
        <w:t>“居住证号码”处填写规则</w:t>
      </w:r>
      <w:r>
        <w:rPr>
          <w:rFonts w:hint="eastAsia"/>
        </w:rPr>
        <w:t>:</w:t>
      </w:r>
      <w:r>
        <w:rPr>
          <w:rFonts w:hint="eastAsia"/>
        </w:rPr>
        <w:t>有居住证的港澳台人员须填写；</w:t>
      </w:r>
    </w:p>
    <w:p w:rsidR="0085772D" w:rsidRDefault="0085772D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br w:type="page"/>
      </w:r>
    </w:p>
    <w:p w:rsidR="00BA6FAD" w:rsidRPr="0085772D" w:rsidRDefault="00BA6FAD" w:rsidP="00BA6FAD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85772D">
        <w:rPr>
          <w:rFonts w:ascii="方正小标宋简体" w:eastAsia="方正小标宋简体" w:hint="eastAsia"/>
          <w:color w:val="000000"/>
          <w:sz w:val="36"/>
          <w:szCs w:val="36"/>
        </w:rPr>
        <w:t>广州市</w:t>
      </w:r>
      <w:r w:rsidR="0085772D">
        <w:rPr>
          <w:rFonts w:ascii="方正小标宋简体" w:eastAsia="方正小标宋简体" w:hint="eastAsia"/>
          <w:color w:val="000000"/>
          <w:sz w:val="36"/>
          <w:szCs w:val="36"/>
        </w:rPr>
        <w:t xml:space="preserve">  </w:t>
      </w:r>
      <w:r w:rsidRPr="0085772D">
        <w:rPr>
          <w:rFonts w:ascii="方正小标宋简体" w:eastAsia="方正小标宋简体" w:hint="eastAsia"/>
          <w:color w:val="000000"/>
          <w:sz w:val="36"/>
          <w:szCs w:val="36"/>
        </w:rPr>
        <w:t>区</w:t>
      </w:r>
      <w:r w:rsidR="0085772D">
        <w:rPr>
          <w:rFonts w:ascii="方正小标宋简体" w:eastAsia="方正小标宋简体" w:hint="eastAsia"/>
          <w:color w:val="000000"/>
          <w:sz w:val="36"/>
          <w:szCs w:val="36"/>
        </w:rPr>
        <w:t xml:space="preserve">  </w:t>
      </w:r>
      <w:r w:rsidRPr="0085772D">
        <w:rPr>
          <w:rFonts w:ascii="方正小标宋简体" w:eastAsia="方正小标宋简体" w:hint="eastAsia"/>
          <w:color w:val="000000"/>
          <w:sz w:val="36"/>
          <w:szCs w:val="36"/>
        </w:rPr>
        <w:t>年</w:t>
      </w:r>
      <w:r w:rsidR="0085772D">
        <w:rPr>
          <w:rFonts w:ascii="方正小标宋简体" w:eastAsia="方正小标宋简体" w:hint="eastAsia"/>
          <w:color w:val="000000"/>
          <w:sz w:val="36"/>
          <w:szCs w:val="36"/>
        </w:rPr>
        <w:t xml:space="preserve">  </w:t>
      </w:r>
      <w:r w:rsidRPr="0085772D">
        <w:rPr>
          <w:rFonts w:ascii="方正小标宋简体" w:eastAsia="方正小标宋简体" w:hint="eastAsia"/>
          <w:color w:val="000000"/>
          <w:sz w:val="36"/>
          <w:szCs w:val="36"/>
        </w:rPr>
        <w:t>月创业培训补贴汇总表</w:t>
      </w:r>
    </w:p>
    <w:p w:rsidR="00BA6FAD" w:rsidRPr="00A46D7A" w:rsidRDefault="00BA6FAD" w:rsidP="00BA6FAD">
      <w:pPr>
        <w:jc w:val="center"/>
        <w:rPr>
          <w:rFonts w:ascii="宋体" w:hAnsi="宋体" w:cs="宋体"/>
          <w:bCs/>
          <w:color w:val="000000"/>
          <w:kern w:val="0"/>
          <w:sz w:val="36"/>
          <w:szCs w:val="36"/>
        </w:rPr>
      </w:pPr>
    </w:p>
    <w:tbl>
      <w:tblPr>
        <w:tblW w:w="14039" w:type="dxa"/>
        <w:tblInd w:w="93" w:type="dxa"/>
        <w:tblLook w:val="0000" w:firstRow="0" w:lastRow="0" w:firstColumn="0" w:lastColumn="0" w:noHBand="0" w:noVBand="0"/>
      </w:tblPr>
      <w:tblGrid>
        <w:gridCol w:w="766"/>
        <w:gridCol w:w="3304"/>
        <w:gridCol w:w="1615"/>
        <w:gridCol w:w="1418"/>
        <w:gridCol w:w="656"/>
        <w:gridCol w:w="831"/>
        <w:gridCol w:w="410"/>
        <w:gridCol w:w="421"/>
        <w:gridCol w:w="1504"/>
        <w:gridCol w:w="1276"/>
        <w:gridCol w:w="1838"/>
      </w:tblGrid>
      <w:tr w:rsidR="00BA6FAD" w:rsidRPr="007E3383" w:rsidTr="007258D3">
        <w:trPr>
          <w:trHeight w:val="683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申请单位名称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>补贴人数（人）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>补贴金额（元）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>开户名称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>开户银行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>银行账号</w:t>
            </w:r>
          </w:p>
        </w:tc>
      </w:tr>
      <w:tr w:rsidR="00BA6FAD" w:rsidRPr="007E3383" w:rsidTr="007258D3">
        <w:trPr>
          <w:trHeight w:val="683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Pr="007E3383" w:rsidRDefault="00BA6FAD" w:rsidP="007258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Pr="007E3383" w:rsidRDefault="00BA6FAD" w:rsidP="007258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>SIYB创业培训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>创业实训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>SIYB创业培训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>创业  实训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Pr="007E3383" w:rsidRDefault="00BA6FAD" w:rsidP="007258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Pr="007E3383" w:rsidRDefault="00BA6FAD" w:rsidP="007258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Pr="007E3383" w:rsidRDefault="00BA6FAD" w:rsidP="007258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A6FAD" w:rsidRPr="007E3383" w:rsidTr="007258D3">
        <w:trPr>
          <w:trHeight w:val="82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6FAD" w:rsidRPr="007E3383" w:rsidTr="007258D3">
        <w:trPr>
          <w:trHeight w:val="82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6FAD" w:rsidRPr="007E3383" w:rsidTr="007258D3">
        <w:trPr>
          <w:trHeight w:val="3152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FAD" w:rsidRPr="007E3383" w:rsidRDefault="00BA6F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区</w:t>
            </w:r>
            <w:r w:rsidR="00A166C1">
              <w:rPr>
                <w:rFonts w:ascii="ˎ̥" w:hAnsi="ˎ̥" w:cs="宋体" w:hint="eastAsia"/>
                <w:kern w:val="0"/>
                <w:szCs w:val="21"/>
              </w:rPr>
              <w:t>公共就业服务机构</w:t>
            </w:r>
            <w:r>
              <w:rPr>
                <w:rFonts w:ascii="ˎ̥" w:hAnsi="ˎ̥" w:cs="宋体" w:hint="eastAsia"/>
                <w:kern w:val="0"/>
                <w:szCs w:val="21"/>
              </w:rPr>
              <w:t>意见：</w:t>
            </w: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 w:rsidR="00AA2291">
              <w:rPr>
                <w:rFonts w:ascii="宋体" w:hAnsi="宋体" w:cs="宋体" w:hint="eastAsia"/>
                <w:color w:val="000000"/>
                <w:kern w:val="0"/>
                <w:sz w:val="22"/>
              </w:rPr>
              <w:t>经办人</w:t>
            </w: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：            </w:t>
            </w:r>
            <w:r w:rsidR="00AA2291">
              <w:rPr>
                <w:rFonts w:ascii="宋体" w:hAnsi="宋体" w:cs="宋体" w:hint="eastAsia"/>
                <w:color w:val="000000"/>
                <w:kern w:val="0"/>
                <w:sz w:val="22"/>
              </w:rPr>
              <w:t>复核</w:t>
            </w: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>人：</w:t>
            </w: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</w:t>
            </w:r>
            <w:r w:rsidR="008577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</w:t>
            </w: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年   月   日</w:t>
            </w:r>
          </w:p>
        </w:tc>
        <w:tc>
          <w:tcPr>
            <w:tcW w:w="69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FAD" w:rsidRDefault="00344E59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区人力资源和社会保障</w:t>
            </w:r>
            <w:r w:rsidR="007222B4">
              <w:rPr>
                <w:rFonts w:ascii="ˎ̥" w:hAnsi="ˎ̥" w:cs="宋体" w:hint="eastAsia"/>
                <w:kern w:val="0"/>
                <w:szCs w:val="21"/>
              </w:rPr>
              <w:t>部门</w:t>
            </w:r>
            <w:r w:rsidR="00BA6FAD">
              <w:rPr>
                <w:rFonts w:ascii="ˎ̥" w:hAnsi="ˎ̥" w:cs="宋体" w:hint="eastAsia"/>
                <w:kern w:val="0"/>
                <w:szCs w:val="21"/>
              </w:rPr>
              <w:t>意见：</w:t>
            </w:r>
          </w:p>
          <w:p w:rsidR="00BA6FAD" w:rsidRDefault="00BA6FAD" w:rsidP="007258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BA6FAD" w:rsidRDefault="00BA6FAD" w:rsidP="007258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BA6FAD" w:rsidRPr="007E3383" w:rsidRDefault="00BA6FAD" w:rsidP="007258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复核人：        </w:t>
            </w:r>
            <w:r w:rsidR="00344E5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</w:t>
            </w: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审批人：</w:t>
            </w: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</w:t>
            </w:r>
            <w:r w:rsidR="008577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     </w:t>
            </w: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</w:tbl>
    <w:p w:rsidR="0085772D" w:rsidRDefault="0085772D" w:rsidP="0085772D"/>
    <w:p w:rsidR="0085772D" w:rsidRDefault="0085772D">
      <w:pPr>
        <w:widowControl/>
        <w:jc w:val="left"/>
      </w:pPr>
      <w:r>
        <w:br w:type="page"/>
      </w:r>
    </w:p>
    <w:p w:rsidR="001F491F" w:rsidRDefault="00BA6FAD" w:rsidP="001F491F">
      <w:pPr>
        <w:rPr>
          <w:rFonts w:ascii="黑体" w:eastAsia="黑体" w:hAnsi="黑体"/>
          <w:sz w:val="32"/>
          <w:szCs w:val="32"/>
        </w:rPr>
      </w:pPr>
      <w:r w:rsidRPr="001F491F">
        <w:rPr>
          <w:rFonts w:ascii="黑体" w:eastAsia="黑体" w:hAnsi="黑体" w:hint="eastAsia"/>
          <w:color w:val="000000"/>
          <w:sz w:val="32"/>
          <w:szCs w:val="32"/>
        </w:rPr>
        <w:t>2.</w:t>
      </w:r>
      <w:r w:rsidR="001F491F" w:rsidRPr="001F491F">
        <w:rPr>
          <w:rFonts w:ascii="黑体" w:eastAsia="黑体" w:hAnsi="黑体" w:hint="eastAsia"/>
          <w:sz w:val="32"/>
          <w:szCs w:val="32"/>
        </w:rPr>
        <w:t>优秀创业项目资助</w:t>
      </w:r>
    </w:p>
    <w:p w:rsidR="00E45C05" w:rsidRPr="00E45C05" w:rsidRDefault="00E45C05" w:rsidP="00E45C05">
      <w:pPr>
        <w:widowControl/>
        <w:jc w:val="center"/>
        <w:rPr>
          <w:rFonts w:ascii="方正小标宋简体" w:eastAsia="方正小标宋简体" w:hAnsi="宋体"/>
          <w:sz w:val="36"/>
          <w:szCs w:val="36"/>
        </w:rPr>
      </w:pPr>
      <w:r w:rsidRPr="00E45C05">
        <w:rPr>
          <w:rFonts w:ascii="方正小标宋简体" w:eastAsia="方正小标宋简体" w:hAnsi="宋体" w:hint="eastAsia"/>
          <w:sz w:val="36"/>
          <w:szCs w:val="36"/>
        </w:rPr>
        <w:t>广州市  年 月优秀创业项目资助补贴申领表</w:t>
      </w:r>
    </w:p>
    <w:p w:rsidR="002F3751" w:rsidRDefault="002F3751" w:rsidP="002F3751">
      <w:pPr>
        <w:widowControl/>
        <w:rPr>
          <w:rFonts w:ascii="宋体" w:hAnsi="宋体" w:cs="宋体"/>
          <w:kern w:val="0"/>
          <w:szCs w:val="21"/>
        </w:rPr>
      </w:pPr>
    </w:p>
    <w:p w:rsidR="002F3751" w:rsidRDefault="002F3751" w:rsidP="002F3751">
      <w:pPr>
        <w:widowControl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申请</w:t>
      </w:r>
      <w:r>
        <w:rPr>
          <w:rFonts w:ascii="宋体" w:hAnsi="宋体" w:cs="宋体"/>
          <w:kern w:val="0"/>
          <w:szCs w:val="21"/>
        </w:rPr>
        <w:t>单位 (公章) ：</w:t>
      </w:r>
      <w:r>
        <w:rPr>
          <w:rFonts w:ascii="宋体" w:hAnsi="宋体" w:cs="宋体" w:hint="eastAsia"/>
          <w:kern w:val="0"/>
          <w:szCs w:val="21"/>
        </w:rPr>
        <w:t xml:space="preserve">                        </w:t>
      </w:r>
      <w:r>
        <w:rPr>
          <w:rFonts w:ascii="宋体" w:hAnsi="宋体" w:cs="宋体"/>
          <w:kern w:val="0"/>
          <w:szCs w:val="21"/>
        </w:rPr>
        <w:t>营业执照注册号:</w:t>
      </w:r>
      <w:r>
        <w:rPr>
          <w:rFonts w:ascii="宋体" w:hAnsi="宋体" w:cs="宋体" w:hint="eastAsia"/>
          <w:kern w:val="0"/>
          <w:szCs w:val="21"/>
        </w:rPr>
        <w:t xml:space="preserve">                          成立时间：              </w:t>
      </w:r>
      <w:r>
        <w:rPr>
          <w:rFonts w:ascii="宋体" w:hAnsi="宋体" w:cs="宋体" w:hint="eastAsia"/>
          <w:color w:val="FF0000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 xml:space="preserve"> 法定代表人：</w:t>
      </w:r>
      <w:r>
        <w:rPr>
          <w:rFonts w:ascii="宋体" w:hAnsi="宋体" w:cs="宋体" w:hint="eastAsia"/>
          <w:color w:val="FF0000"/>
          <w:kern w:val="0"/>
          <w:szCs w:val="21"/>
        </w:rPr>
        <w:t xml:space="preserve"> 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27"/>
        <w:gridCol w:w="4828"/>
      </w:tblGrid>
      <w:tr w:rsidR="002F3751" w:rsidTr="0004176B">
        <w:trPr>
          <w:trHeight w:val="6383"/>
        </w:trPr>
        <w:tc>
          <w:tcPr>
            <w:tcW w:w="4827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申领人：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</w:t>
            </w:r>
            <w:r>
              <w:rPr>
                <w:rFonts w:ascii="宋体" w:hAnsi="宋体" w:cs="宋体"/>
                <w:kern w:val="0"/>
                <w:szCs w:val="21"/>
              </w:rPr>
              <w:t>身份证号码：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</w:t>
            </w: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获奖项目名称：         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 </w:t>
            </w: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获奖时间： </w:t>
            </w: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奖项类别：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开户名称：</w:t>
            </w: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开户银行：</w:t>
            </w:r>
            <w:r>
              <w:rPr>
                <w:rFonts w:ascii="宋体" w:hAnsi="宋体" w:cs="宋体"/>
                <w:kern w:val="0"/>
                <w:szCs w:val="21"/>
              </w:rPr>
              <w:br/>
              <w:t>银行</w:t>
            </w:r>
            <w:r>
              <w:rPr>
                <w:rFonts w:ascii="宋体" w:hAnsi="宋体" w:cs="宋体" w:hint="eastAsia"/>
                <w:kern w:val="0"/>
                <w:szCs w:val="21"/>
              </w:rPr>
              <w:t>账</w:t>
            </w:r>
            <w:r>
              <w:rPr>
                <w:rFonts w:ascii="宋体" w:hAnsi="宋体" w:cs="宋体"/>
                <w:kern w:val="0"/>
                <w:szCs w:val="21"/>
              </w:rPr>
              <w:t>号：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2F3751" w:rsidRDefault="002F3751" w:rsidP="0004176B">
            <w:pPr>
              <w:widowControl/>
              <w:spacing w:line="280" w:lineRule="atLeas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spacing w:line="280" w:lineRule="atLeas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本人谨此声明以上所有信息及所附资料均属真实。如提供虚假信息，后果由本人承担。</w:t>
            </w: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</w:t>
            </w: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申领人签名：</w:t>
            </w: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spacing w:line="280" w:lineRule="atLeast"/>
              <w:ind w:right="315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年　　 月　　日　（章）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市高指中心</w:t>
            </w:r>
            <w:r>
              <w:rPr>
                <w:rFonts w:ascii="宋体" w:hAnsi="宋体" w:cs="宋体"/>
                <w:kern w:val="0"/>
                <w:szCs w:val="21"/>
              </w:rPr>
              <w:t>受理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 xml:space="preserve">审核意见： </w:t>
            </w: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同意补贴</w:t>
            </w:r>
            <w:r>
              <w:rPr>
                <w:rFonts w:ascii="宋体" w:hAnsi="宋体" w:cs="宋体"/>
                <w:kern w:val="0"/>
                <w:szCs w:val="21"/>
              </w:rPr>
              <w:t>金额：</w:t>
            </w:r>
            <w:r>
              <w:rPr>
                <w:rFonts w:eastAsia="仿宋_GB2312" w:hint="eastAsia"/>
                <w:kern w:val="0"/>
                <w:sz w:val="24"/>
              </w:rPr>
              <w:t>￥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br/>
              <w:t>（大写）：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</w:t>
            </w:r>
            <w:r w:rsidR="00344E59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元整     </w:t>
            </w: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br/>
              <w:t>经</w:t>
            </w:r>
            <w:r>
              <w:rPr>
                <w:rFonts w:ascii="宋体" w:hAnsi="宋体" w:cs="宋体" w:hint="eastAsia"/>
                <w:kern w:val="0"/>
                <w:szCs w:val="21"/>
              </w:rPr>
              <w:t>办</w:t>
            </w:r>
            <w:r>
              <w:rPr>
                <w:rFonts w:ascii="宋体" w:hAnsi="宋体" w:cs="宋体"/>
                <w:kern w:val="0"/>
                <w:szCs w:val="21"/>
              </w:rPr>
              <w:t xml:space="preserve">人：　　　　　　　　</w:t>
            </w:r>
            <w:r>
              <w:rPr>
                <w:rFonts w:ascii="宋体" w:hAnsi="宋体" w:cs="宋体" w:hint="eastAsia"/>
                <w:kern w:val="0"/>
                <w:szCs w:val="21"/>
              </w:rPr>
              <w:t>复核</w:t>
            </w:r>
            <w:r>
              <w:rPr>
                <w:rFonts w:ascii="宋体" w:hAnsi="宋体" w:cs="宋体"/>
                <w:kern w:val="0"/>
                <w:szCs w:val="21"/>
              </w:rPr>
              <w:t xml:space="preserve">人： </w:t>
            </w:r>
          </w:p>
          <w:p w:rsidR="002F3751" w:rsidRDefault="002F3751" w:rsidP="0004176B">
            <w:pPr>
              <w:widowControl/>
              <w:spacing w:line="280" w:lineRule="atLeas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spacing w:line="280" w:lineRule="atLeas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spacing w:line="280" w:lineRule="atLeast"/>
              <w:ind w:right="420" w:firstLineChars="400" w:firstLine="840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spacing w:line="280" w:lineRule="atLeast"/>
              <w:ind w:right="420" w:firstLineChars="400" w:firstLine="840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spacing w:line="280" w:lineRule="atLeast"/>
              <w:ind w:right="420" w:firstLineChars="400" w:firstLine="840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spacing w:line="280" w:lineRule="atLeast"/>
              <w:ind w:right="420" w:firstLineChars="850" w:firstLine="1785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spacing w:line="280" w:lineRule="atLeast"/>
              <w:ind w:right="420" w:firstLineChars="850" w:firstLine="178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年　　 月　　日　（章） </w:t>
            </w:r>
          </w:p>
        </w:tc>
        <w:tc>
          <w:tcPr>
            <w:tcW w:w="48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南方</w:t>
            </w:r>
            <w:r>
              <w:rPr>
                <w:rFonts w:ascii="宋体" w:hAnsi="宋体" w:cs="宋体"/>
                <w:kern w:val="0"/>
                <w:szCs w:val="21"/>
              </w:rPr>
              <w:t>人才</w:t>
            </w:r>
            <w:r>
              <w:rPr>
                <w:rFonts w:ascii="宋体" w:hAnsi="宋体" w:cs="宋体" w:hint="eastAsia"/>
                <w:kern w:val="0"/>
                <w:szCs w:val="21"/>
              </w:rPr>
              <w:t>市场管委会</w:t>
            </w:r>
            <w:r>
              <w:rPr>
                <w:rFonts w:ascii="宋体" w:hAnsi="宋体" w:cs="宋体"/>
                <w:kern w:val="0"/>
                <w:szCs w:val="21"/>
              </w:rPr>
              <w:t>复</w:t>
            </w:r>
            <w:r>
              <w:rPr>
                <w:rFonts w:ascii="宋体" w:hAnsi="宋体" w:cs="宋体" w:hint="eastAsia"/>
                <w:kern w:val="0"/>
                <w:szCs w:val="21"/>
              </w:rPr>
              <w:t>核</w:t>
            </w:r>
            <w:r>
              <w:rPr>
                <w:rFonts w:ascii="宋体" w:hAnsi="宋体" w:cs="宋体"/>
                <w:kern w:val="0"/>
                <w:szCs w:val="21"/>
              </w:rPr>
              <w:t xml:space="preserve">意见： 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核定金额：</w:t>
            </w:r>
            <w:r w:rsidR="00344E59">
              <w:rPr>
                <w:rFonts w:eastAsia="仿宋_GB2312" w:hint="eastAsia"/>
                <w:kern w:val="0"/>
                <w:sz w:val="24"/>
              </w:rPr>
              <w:t>￥</w:t>
            </w:r>
            <w:r w:rsidRPr="00676BB0">
              <w:rPr>
                <w:rFonts w:ascii="宋体" w:hAnsi="宋体" w:cs="宋体" w:hint="eastAsia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br/>
              <w:t>（大写）：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 w:rsidR="00344E59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元整</w:t>
            </w:r>
          </w:p>
          <w:p w:rsidR="002F3751" w:rsidRDefault="00344E59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2F3751">
              <w:rPr>
                <w:rFonts w:ascii="宋体" w:hAnsi="宋体" w:cs="宋体"/>
                <w:kern w:val="0"/>
                <w:szCs w:val="21"/>
              </w:rPr>
              <w:br/>
            </w: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经</w:t>
            </w:r>
            <w:r>
              <w:rPr>
                <w:rFonts w:ascii="宋体" w:hAnsi="宋体" w:cs="宋体" w:hint="eastAsia"/>
                <w:kern w:val="0"/>
                <w:szCs w:val="21"/>
              </w:rPr>
              <w:t>办</w:t>
            </w:r>
            <w:r>
              <w:rPr>
                <w:rFonts w:ascii="宋体" w:hAnsi="宋体" w:cs="宋体"/>
                <w:kern w:val="0"/>
                <w:szCs w:val="21"/>
              </w:rPr>
              <w:t xml:space="preserve">人：　　　　　　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复核</w:t>
            </w:r>
            <w:r>
              <w:rPr>
                <w:rFonts w:ascii="宋体" w:hAnsi="宋体" w:cs="宋体"/>
                <w:kern w:val="0"/>
                <w:szCs w:val="21"/>
              </w:rPr>
              <w:t xml:space="preserve">人： </w:t>
            </w: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F3751" w:rsidRPr="00F31393" w:rsidRDefault="002F3751" w:rsidP="0004176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:rsidR="002F3751" w:rsidRDefault="002F3751" w:rsidP="0004176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ind w:firstLineChars="1000" w:firstLine="21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ind w:firstLineChars="1000" w:firstLine="2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年　　 月　　日　（章）</w:t>
            </w:r>
          </w:p>
          <w:p w:rsidR="002F3751" w:rsidRPr="00EF5158" w:rsidRDefault="002F3751" w:rsidP="0004176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F3751" w:rsidRDefault="002F3751" w:rsidP="001F491F">
      <w:pPr>
        <w:rPr>
          <w:rFonts w:ascii="黑体" w:eastAsia="黑体" w:hAnsi="黑体"/>
          <w:sz w:val="32"/>
          <w:szCs w:val="32"/>
        </w:rPr>
      </w:pPr>
    </w:p>
    <w:p w:rsidR="00675275" w:rsidRPr="00C65935" w:rsidRDefault="00675275" w:rsidP="0067527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3</w:t>
      </w:r>
      <w:r w:rsidRPr="00C65935">
        <w:rPr>
          <w:rFonts w:ascii="黑体" w:eastAsia="黑体" w:hAnsi="黑体" w:hint="eastAsia"/>
          <w:sz w:val="32"/>
          <w:szCs w:val="32"/>
        </w:rPr>
        <w:t>.</w:t>
      </w:r>
      <w:r>
        <w:rPr>
          <w:rFonts w:ascii="黑体" w:eastAsia="黑体" w:hAnsi="黑体" w:hint="eastAsia"/>
          <w:sz w:val="32"/>
          <w:szCs w:val="32"/>
        </w:rPr>
        <w:t>受影响企业</w:t>
      </w:r>
      <w:r w:rsidRPr="00C65935">
        <w:rPr>
          <w:rFonts w:ascii="黑体" w:eastAsia="黑体" w:hAnsi="黑体" w:hint="eastAsia"/>
          <w:sz w:val="32"/>
          <w:szCs w:val="32"/>
        </w:rPr>
        <w:t>职工一次性临时生活补助</w:t>
      </w:r>
    </w:p>
    <w:p w:rsidR="00675275" w:rsidRPr="00C65935" w:rsidRDefault="00675275" w:rsidP="00675275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C65935">
        <w:rPr>
          <w:rFonts w:ascii="方正小标宋简体" w:eastAsia="方正小标宋简体" w:hAnsi="黑体" w:hint="eastAsia"/>
          <w:sz w:val="36"/>
          <w:szCs w:val="36"/>
        </w:rPr>
        <w:t>广州市  区  年</w:t>
      </w:r>
      <w:r w:rsidR="00F86788">
        <w:rPr>
          <w:rFonts w:ascii="方正小标宋简体" w:eastAsia="方正小标宋简体" w:hAnsi="黑体" w:hint="eastAsia"/>
          <w:sz w:val="36"/>
          <w:szCs w:val="36"/>
        </w:rPr>
        <w:t xml:space="preserve">  月</w:t>
      </w:r>
      <w:r>
        <w:rPr>
          <w:rFonts w:ascii="方正小标宋简体" w:eastAsia="方正小标宋简体" w:hAnsi="黑体" w:hint="eastAsia"/>
          <w:sz w:val="36"/>
          <w:szCs w:val="36"/>
        </w:rPr>
        <w:t>受影响企业</w:t>
      </w:r>
      <w:r w:rsidRPr="00C65935">
        <w:rPr>
          <w:rFonts w:ascii="方正小标宋简体" w:eastAsia="方正小标宋简体" w:hAnsi="黑体" w:hint="eastAsia"/>
          <w:sz w:val="36"/>
          <w:szCs w:val="36"/>
        </w:rPr>
        <w:t>职工一次性临时生活补助申领</w:t>
      </w:r>
      <w:r w:rsidRPr="00C65935">
        <w:rPr>
          <w:rFonts w:ascii="方正小标宋简体" w:eastAsia="方正小标宋简体" w:hAnsi="黑体"/>
          <w:sz w:val="36"/>
          <w:szCs w:val="36"/>
        </w:rPr>
        <w:t>表</w:t>
      </w:r>
    </w:p>
    <w:tbl>
      <w:tblPr>
        <w:tblW w:w="14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4515"/>
        <w:gridCol w:w="5931"/>
      </w:tblGrid>
      <w:tr w:rsidR="00675275" w:rsidRPr="00C65935" w:rsidTr="00002D33">
        <w:trPr>
          <w:trHeight w:val="91"/>
          <w:jc w:val="center"/>
        </w:trPr>
        <w:tc>
          <w:tcPr>
            <w:tcW w:w="144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75275" w:rsidRPr="00C65935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姓名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: 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　　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   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证件号码：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     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居住证号码：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   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社会保障号：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 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  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户籍（居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住地）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所属区：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   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申领补贴金额：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   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  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             </w:t>
            </w:r>
          </w:p>
        </w:tc>
      </w:tr>
      <w:tr w:rsidR="00675275" w:rsidRPr="00C65935" w:rsidTr="00002D33">
        <w:trPr>
          <w:trHeight w:val="91"/>
          <w:jc w:val="center"/>
        </w:trPr>
        <w:tc>
          <w:tcPr>
            <w:tcW w:w="14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5275" w:rsidRPr="00C65935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675275" w:rsidRPr="00C65935" w:rsidTr="00002D33">
        <w:trPr>
          <w:trHeight w:hRule="exact" w:val="4902"/>
          <w:jc w:val="center"/>
        </w:trPr>
        <w:tc>
          <w:tcPr>
            <w:tcW w:w="3988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275" w:rsidRPr="00C65935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申领人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(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签名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)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</w:p>
          <w:p w:rsidR="00675275" w:rsidRPr="00C65935" w:rsidRDefault="00675275" w:rsidP="00002D33">
            <w:pPr>
              <w:widowControl/>
              <w:snapToGrid w:val="0"/>
              <w:spacing w:line="280" w:lineRule="atLeast"/>
              <w:ind w:firstLineChars="200" w:firstLine="36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本人承诺所填内容及提供的所有资料均属真实、无误，如有虚假，愿承担一切责任。</w:t>
            </w:r>
          </w:p>
          <w:p w:rsidR="00675275" w:rsidRPr="00C65935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开户银行：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开户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名称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银行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账号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联系电话：</w:t>
            </w:r>
          </w:p>
          <w:p w:rsidR="00675275" w:rsidRPr="00C65935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C65935" w:rsidRDefault="00675275" w:rsidP="00002D33"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年　　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月　　日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（章）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75275" w:rsidRPr="00C65935" w:rsidRDefault="00675275" w:rsidP="00002D33">
            <w:pPr>
              <w:widowControl/>
              <w:snapToGrid w:val="0"/>
              <w:spacing w:after="240"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受理、审核意见：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经审核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,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同意补贴：￥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（大写）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：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经手人：　　　　　　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复核人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675275" w:rsidRPr="00C65935" w:rsidRDefault="00675275" w:rsidP="00002D33"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C65935" w:rsidRDefault="00675275" w:rsidP="00002D33"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C65935" w:rsidRDefault="00675275" w:rsidP="00002D33"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C65935" w:rsidRDefault="00675275" w:rsidP="00002D33"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C65935" w:rsidRDefault="00675275" w:rsidP="00002D33"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年　　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月　　日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（章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）</w:t>
            </w:r>
          </w:p>
          <w:p w:rsidR="00675275" w:rsidRPr="00C65935" w:rsidRDefault="00675275" w:rsidP="00002D33">
            <w:pPr>
              <w:snapToGrid w:val="0"/>
              <w:rPr>
                <w:rFonts w:ascii="ˎ̥" w:hAnsi="ˎ̥" w:cs="宋体" w:hint="eastAsia"/>
                <w:sz w:val="18"/>
                <w:szCs w:val="18"/>
              </w:rPr>
            </w:pPr>
          </w:p>
          <w:p w:rsidR="00675275" w:rsidRPr="00C65935" w:rsidRDefault="00675275" w:rsidP="00002D33">
            <w:pPr>
              <w:tabs>
                <w:tab w:val="left" w:pos="3180"/>
              </w:tabs>
              <w:snapToGrid w:val="0"/>
              <w:rPr>
                <w:rFonts w:ascii="ˎ̥" w:hAnsi="ˎ̥" w:cs="宋体" w:hint="eastAsia"/>
                <w:sz w:val="18"/>
                <w:szCs w:val="1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75275" w:rsidRPr="00C65935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复核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意见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：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同意补贴总金额：￥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（大写）：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675275" w:rsidRPr="00C65935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C65935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C65935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经手人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：　　　　　　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复核人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675275" w:rsidRPr="00C65935" w:rsidRDefault="00675275" w:rsidP="00002D33">
            <w:pPr>
              <w:widowControl/>
              <w:snapToGrid w:val="0"/>
              <w:ind w:firstLineChars="2250" w:firstLine="405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C65935" w:rsidRDefault="00675275" w:rsidP="00002D33">
            <w:pPr>
              <w:widowControl/>
              <w:snapToGrid w:val="0"/>
              <w:ind w:firstLineChars="2250" w:firstLine="405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C65935" w:rsidRDefault="00675275" w:rsidP="00002D33">
            <w:pPr>
              <w:widowControl/>
              <w:snapToGrid w:val="0"/>
              <w:ind w:firstLineChars="2250" w:firstLine="405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C65935" w:rsidRDefault="00675275" w:rsidP="00002D33">
            <w:pPr>
              <w:widowControl/>
              <w:snapToGrid w:val="0"/>
              <w:ind w:firstLineChars="2250" w:firstLine="405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C65935" w:rsidRDefault="00675275" w:rsidP="00002D33">
            <w:pPr>
              <w:widowControl/>
              <w:snapToGrid w:val="0"/>
              <w:ind w:firstLineChars="2250" w:firstLine="405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C65935" w:rsidRDefault="00675275" w:rsidP="00002D33">
            <w:pPr>
              <w:widowControl/>
              <w:snapToGrid w:val="0"/>
              <w:ind w:firstLineChars="2250" w:firstLine="405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C65935" w:rsidRDefault="00675275" w:rsidP="00002D33">
            <w:pPr>
              <w:widowControl/>
              <w:snapToGrid w:val="0"/>
              <w:ind w:firstLineChars="1950" w:firstLine="351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年　　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月　　日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（章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）</w:t>
            </w:r>
          </w:p>
          <w:p w:rsidR="00675275" w:rsidRPr="00C65935" w:rsidRDefault="00675275" w:rsidP="00002D33">
            <w:pPr>
              <w:widowControl/>
              <w:snapToGrid w:val="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C65935" w:rsidRDefault="00675275" w:rsidP="00002D33"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C65935" w:rsidRDefault="00675275" w:rsidP="00002D33">
            <w:pPr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675275" w:rsidRPr="00C65935" w:rsidRDefault="00675275" w:rsidP="00675275">
      <w:pPr>
        <w:ind w:left="945" w:hangingChars="450" w:hanging="945"/>
        <w:rPr>
          <w:rFonts w:asciiTheme="majorEastAsia" w:eastAsiaTheme="majorEastAsia" w:hAnsiTheme="majorEastAsia"/>
        </w:rPr>
      </w:pPr>
      <w:r w:rsidRPr="00C65935">
        <w:rPr>
          <w:rFonts w:hint="eastAsia"/>
        </w:rPr>
        <w:t>备注：</w:t>
      </w:r>
      <w:r w:rsidRPr="00C65935">
        <w:t xml:space="preserve"> 1.</w:t>
      </w:r>
      <w:r w:rsidRPr="00C65935">
        <w:rPr>
          <w:rFonts w:hint="eastAsia"/>
        </w:rPr>
        <w:t>“证件号码”处填写规则</w:t>
      </w:r>
      <w:r w:rsidRPr="00C65935">
        <w:t>:</w:t>
      </w:r>
      <w:r w:rsidRPr="00C65935">
        <w:rPr>
          <w:rFonts w:hint="eastAsia"/>
        </w:rPr>
        <w:t>港澳台人员填写通行证号码，非港澳台人员填写身份证号码；</w:t>
      </w:r>
    </w:p>
    <w:p w:rsidR="00675275" w:rsidRPr="00C65935" w:rsidRDefault="00675275" w:rsidP="00675275">
      <w:pPr>
        <w:ind w:leftChars="350" w:left="945" w:hangingChars="100" w:hanging="210"/>
      </w:pPr>
      <w:r w:rsidRPr="00C65935">
        <w:rPr>
          <w:rFonts w:asciiTheme="majorEastAsia" w:eastAsiaTheme="majorEastAsia" w:hAnsiTheme="majorEastAsia"/>
        </w:rPr>
        <w:t>2.</w:t>
      </w:r>
      <w:r w:rsidRPr="00C65935">
        <w:rPr>
          <w:rFonts w:hint="eastAsia"/>
        </w:rPr>
        <w:t>“居住证号码”处填写规则</w:t>
      </w:r>
      <w:r w:rsidRPr="00C65935">
        <w:rPr>
          <w:rFonts w:hint="eastAsia"/>
        </w:rPr>
        <w:t>:</w:t>
      </w:r>
      <w:r w:rsidRPr="00C65935">
        <w:rPr>
          <w:rFonts w:hint="eastAsia"/>
        </w:rPr>
        <w:t>有居住证的港澳台人员须填写。</w:t>
      </w:r>
    </w:p>
    <w:p w:rsidR="00675275" w:rsidRPr="00C65935" w:rsidRDefault="00675275" w:rsidP="00675275">
      <w:pPr>
        <w:widowControl/>
        <w:jc w:val="left"/>
      </w:pPr>
      <w:r w:rsidRPr="00C65935">
        <w:br w:type="page"/>
      </w:r>
    </w:p>
    <w:p w:rsidR="00675275" w:rsidRPr="00175342" w:rsidRDefault="00675275" w:rsidP="00675275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C65935">
        <w:rPr>
          <w:rFonts w:ascii="方正小标宋简体" w:eastAsia="方正小标宋简体" w:hAnsi="黑体"/>
          <w:sz w:val="36"/>
          <w:szCs w:val="36"/>
        </w:rPr>
        <w:t>广州市</w:t>
      </w:r>
      <w:r w:rsidRPr="00C65935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C65935">
        <w:rPr>
          <w:rFonts w:ascii="方正小标宋简体" w:eastAsia="方正小标宋简体" w:hAnsi="黑体"/>
          <w:sz w:val="36"/>
          <w:szCs w:val="36"/>
        </w:rPr>
        <w:t>区</w:t>
      </w:r>
      <w:r w:rsidRPr="00C65935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C65935">
        <w:rPr>
          <w:rFonts w:ascii="方正小标宋简体" w:eastAsia="方正小标宋简体" w:hAnsi="黑体"/>
          <w:sz w:val="36"/>
          <w:szCs w:val="36"/>
        </w:rPr>
        <w:t>年</w:t>
      </w:r>
      <w:r w:rsidR="00F86788">
        <w:rPr>
          <w:rFonts w:ascii="方正小标宋简体" w:eastAsia="方正小标宋简体" w:hAnsi="黑体" w:hint="eastAsia"/>
          <w:sz w:val="36"/>
          <w:szCs w:val="36"/>
        </w:rPr>
        <w:t xml:space="preserve">  月</w:t>
      </w:r>
      <w:r>
        <w:rPr>
          <w:rFonts w:ascii="方正小标宋简体" w:eastAsia="方正小标宋简体" w:hAnsi="黑体" w:hint="eastAsia"/>
          <w:sz w:val="36"/>
          <w:szCs w:val="36"/>
        </w:rPr>
        <w:t>受影响企业</w:t>
      </w:r>
      <w:r w:rsidRPr="00C65935">
        <w:rPr>
          <w:rFonts w:ascii="方正小标宋简体" w:eastAsia="方正小标宋简体" w:hAnsi="黑体" w:hint="eastAsia"/>
          <w:sz w:val="36"/>
          <w:szCs w:val="36"/>
        </w:rPr>
        <w:t>职工一</w:t>
      </w:r>
      <w:r w:rsidRPr="00175342">
        <w:rPr>
          <w:rFonts w:ascii="方正小标宋简体" w:eastAsia="方正小标宋简体" w:hAnsi="黑体" w:hint="eastAsia"/>
          <w:sz w:val="36"/>
          <w:szCs w:val="36"/>
        </w:rPr>
        <w:t>次性临时生活补助</w:t>
      </w:r>
      <w:r w:rsidRPr="00175342">
        <w:rPr>
          <w:rFonts w:ascii="方正小标宋简体" w:eastAsia="方正小标宋简体" w:hAnsi="黑体"/>
          <w:sz w:val="36"/>
          <w:szCs w:val="36"/>
        </w:rPr>
        <w:t>汇总表</w:t>
      </w:r>
    </w:p>
    <w:p w:rsidR="00675275" w:rsidRPr="009E79A4" w:rsidRDefault="00675275" w:rsidP="00675275">
      <w:pPr>
        <w:widowControl/>
        <w:jc w:val="center"/>
        <w:rPr>
          <w:rFonts w:ascii="ˎ̥" w:hAnsi="ˎ̥" w:cs="宋体" w:hint="eastAsia"/>
          <w:kern w:val="0"/>
          <w:sz w:val="22"/>
        </w:rPr>
      </w:pPr>
      <w:r>
        <w:rPr>
          <w:rFonts w:ascii="ˎ̥" w:hAnsi="ˎ̥" w:cs="宋体" w:hint="eastAsia"/>
          <w:kern w:val="0"/>
          <w:sz w:val="32"/>
          <w:szCs w:val="32"/>
        </w:rPr>
        <w:t xml:space="preserve">                                      </w:t>
      </w:r>
      <w:r w:rsidRPr="009E79A4">
        <w:rPr>
          <w:rFonts w:ascii="ˎ̥" w:hAnsi="ˎ̥" w:cs="宋体" w:hint="eastAsia"/>
          <w:kern w:val="0"/>
          <w:sz w:val="22"/>
        </w:rPr>
        <w:t xml:space="preserve">  </w:t>
      </w:r>
      <w:r>
        <w:rPr>
          <w:rFonts w:ascii="ˎ̥" w:hAnsi="ˎ̥" w:cs="宋体"/>
          <w:kern w:val="0"/>
          <w:sz w:val="22"/>
        </w:rPr>
        <w:t xml:space="preserve">                                                 </w:t>
      </w:r>
      <w:r w:rsidRPr="009E79A4">
        <w:rPr>
          <w:rFonts w:ascii="ˎ̥" w:hAnsi="ˎ̥" w:cs="宋体" w:hint="eastAsia"/>
          <w:kern w:val="0"/>
          <w:sz w:val="22"/>
        </w:rPr>
        <w:t>单位</w:t>
      </w:r>
      <w:r w:rsidRPr="009E79A4">
        <w:rPr>
          <w:rFonts w:ascii="ˎ̥" w:hAnsi="ˎ̥" w:cs="宋体"/>
          <w:kern w:val="0"/>
          <w:sz w:val="22"/>
        </w:rPr>
        <w:t>：元</w:t>
      </w:r>
    </w:p>
    <w:tbl>
      <w:tblPr>
        <w:tblW w:w="1394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794"/>
        <w:gridCol w:w="1142"/>
        <w:gridCol w:w="1134"/>
        <w:gridCol w:w="708"/>
        <w:gridCol w:w="567"/>
        <w:gridCol w:w="993"/>
        <w:gridCol w:w="1152"/>
        <w:gridCol w:w="1116"/>
        <w:gridCol w:w="2126"/>
        <w:gridCol w:w="1797"/>
        <w:gridCol w:w="1680"/>
      </w:tblGrid>
      <w:tr w:rsidR="00675275" w:rsidRPr="00A51441" w:rsidTr="00002D33">
        <w:trPr>
          <w:trHeight w:val="1081"/>
        </w:trPr>
        <w:tc>
          <w:tcPr>
            <w:tcW w:w="7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序号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证件类别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申领补贴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金额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开户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名称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开户银行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银行账号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675275" w:rsidRPr="00A51441" w:rsidTr="00002D33">
        <w:trPr>
          <w:trHeight w:val="266"/>
        </w:trPr>
        <w:tc>
          <w:tcPr>
            <w:tcW w:w="7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675275" w:rsidRPr="00A51441" w:rsidTr="00002D33">
        <w:trPr>
          <w:trHeight w:val="280"/>
        </w:trPr>
        <w:tc>
          <w:tcPr>
            <w:tcW w:w="7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675275" w:rsidRPr="00A51441" w:rsidTr="00002D33">
        <w:trPr>
          <w:trHeight w:val="280"/>
        </w:trPr>
        <w:tc>
          <w:tcPr>
            <w:tcW w:w="7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675275" w:rsidRPr="00A51441" w:rsidTr="00002D33">
        <w:trPr>
          <w:trHeight w:val="280"/>
        </w:trPr>
        <w:tc>
          <w:tcPr>
            <w:tcW w:w="8344" w:type="dxa"/>
            <w:gridSpan w:val="9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合计：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675275" w:rsidRPr="00A51441" w:rsidTr="00002D33">
        <w:trPr>
          <w:trHeight w:val="3619"/>
        </w:trPr>
        <w:tc>
          <w:tcPr>
            <w:tcW w:w="7228" w:type="dxa"/>
            <w:gridSpan w:val="8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意见：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ind w:firstLineChars="200" w:firstLine="36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经审核，以上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个人员符合条件，拟发放补贴￥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（大写：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  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）。</w:t>
            </w: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经手人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：　　　　　　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审核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：</w:t>
            </w: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ind w:firstLineChars="2600" w:firstLine="468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月　　日（章）</w:t>
            </w:r>
          </w:p>
        </w:tc>
        <w:tc>
          <w:tcPr>
            <w:tcW w:w="671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Pr="0020420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意见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A51441" w:rsidRDefault="00675275" w:rsidP="00002D33">
            <w:pPr>
              <w:widowControl/>
              <w:snapToGrid w:val="0"/>
              <w:spacing w:after="240"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复核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人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             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审批人：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A51441" w:rsidRDefault="00675275" w:rsidP="00002D33">
            <w:pPr>
              <w:widowControl/>
              <w:snapToGrid w:val="0"/>
              <w:ind w:firstLineChars="2500" w:firstLine="450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年　　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月　　日（章）</w:t>
            </w:r>
          </w:p>
        </w:tc>
      </w:tr>
    </w:tbl>
    <w:p w:rsidR="00675275" w:rsidRPr="0043793D" w:rsidRDefault="00675275" w:rsidP="00675275"/>
    <w:p w:rsidR="00675275" w:rsidRDefault="00675275" w:rsidP="00675275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1F491F" w:rsidRPr="001F491F" w:rsidRDefault="00675275" w:rsidP="001F491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4</w:t>
      </w:r>
      <w:r w:rsidR="001F491F" w:rsidRPr="001F491F">
        <w:rPr>
          <w:rFonts w:ascii="黑体" w:eastAsia="黑体" w:hAnsi="黑体" w:hint="eastAsia"/>
          <w:sz w:val="32"/>
          <w:szCs w:val="32"/>
        </w:rPr>
        <w:t>.一次性创业资助</w:t>
      </w:r>
    </w:p>
    <w:p w:rsidR="001F491F" w:rsidRPr="001F491F" w:rsidRDefault="001F491F" w:rsidP="001F491F">
      <w:pPr>
        <w:jc w:val="center"/>
        <w:rPr>
          <w:rFonts w:ascii="方正小标宋简体" w:eastAsia="方正小标宋简体"/>
          <w:kern w:val="44"/>
          <w:sz w:val="36"/>
          <w:szCs w:val="36"/>
        </w:rPr>
      </w:pPr>
      <w:r w:rsidRPr="001F491F">
        <w:rPr>
          <w:rFonts w:ascii="方正小标宋简体" w:eastAsia="方正小标宋简体" w:hint="eastAsia"/>
          <w:kern w:val="44"/>
          <w:sz w:val="36"/>
          <w:szCs w:val="36"/>
        </w:rPr>
        <w:t>广州市  区  年  月至</w:t>
      </w:r>
      <w:r w:rsidR="00E45C05">
        <w:rPr>
          <w:rFonts w:ascii="方正小标宋简体" w:eastAsia="方正小标宋简体" w:hint="eastAsia"/>
          <w:kern w:val="44"/>
          <w:sz w:val="36"/>
          <w:szCs w:val="36"/>
        </w:rPr>
        <w:t xml:space="preserve">  年</w:t>
      </w:r>
      <w:r w:rsidRPr="001F491F">
        <w:rPr>
          <w:rFonts w:ascii="方正小标宋简体" w:eastAsia="方正小标宋简体" w:hint="eastAsia"/>
          <w:kern w:val="44"/>
          <w:sz w:val="36"/>
          <w:szCs w:val="36"/>
        </w:rPr>
        <w:t xml:space="preserve">  月一次性创业资助申领表</w:t>
      </w:r>
    </w:p>
    <w:tbl>
      <w:tblPr>
        <w:tblW w:w="14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7"/>
        <w:gridCol w:w="4814"/>
        <w:gridCol w:w="4708"/>
      </w:tblGrid>
      <w:tr w:rsidR="001F491F" w:rsidRPr="00A51441" w:rsidTr="0004176B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hint="eastAsia"/>
                <w:sz w:val="18"/>
                <w:szCs w:val="18"/>
              </w:rPr>
              <w:t>申领单位：</w:t>
            </w:r>
            <w:r>
              <w:rPr>
                <w:rFonts w:hint="eastAsia"/>
                <w:sz w:val="18"/>
                <w:szCs w:val="18"/>
              </w:rPr>
              <w:t xml:space="preserve">                        </w:t>
            </w:r>
            <w:r w:rsidRPr="00A51441">
              <w:rPr>
                <w:rFonts w:hint="eastAsia"/>
                <w:sz w:val="18"/>
                <w:szCs w:val="18"/>
              </w:rPr>
              <w:t>统一社会</w:t>
            </w:r>
            <w:r w:rsidRPr="00A51441">
              <w:rPr>
                <w:sz w:val="18"/>
                <w:szCs w:val="18"/>
              </w:rPr>
              <w:t>信用代码</w:t>
            </w:r>
            <w:r>
              <w:rPr>
                <w:rFonts w:hint="eastAsia"/>
                <w:sz w:val="18"/>
                <w:szCs w:val="18"/>
              </w:rPr>
              <w:t>或注册号</w:t>
            </w:r>
            <w:r w:rsidRPr="00A51441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</w:t>
            </w:r>
            <w:r>
              <w:rPr>
                <w:rFonts w:hint="eastAsia"/>
                <w:sz w:val="18"/>
                <w:szCs w:val="18"/>
              </w:rPr>
              <w:t>单位成立日期：</w:t>
            </w:r>
            <w:r>
              <w:rPr>
                <w:rFonts w:hint="eastAsia"/>
                <w:sz w:val="18"/>
                <w:szCs w:val="18"/>
              </w:rPr>
              <w:t xml:space="preserve">                       </w:t>
            </w:r>
            <w:r w:rsidRPr="00A51441">
              <w:rPr>
                <w:rFonts w:hint="eastAsia"/>
                <w:sz w:val="18"/>
                <w:szCs w:val="18"/>
              </w:rPr>
              <w:t>人员</w:t>
            </w:r>
            <w:r w:rsidRPr="00A51441">
              <w:rPr>
                <w:sz w:val="18"/>
                <w:szCs w:val="18"/>
              </w:rPr>
              <w:t>类别：</w:t>
            </w:r>
          </w:p>
        </w:tc>
      </w:tr>
      <w:tr w:rsidR="001F491F" w:rsidRPr="00A51441" w:rsidTr="0004176B">
        <w:trPr>
          <w:trHeight w:val="3726"/>
          <w:jc w:val="center"/>
        </w:trPr>
        <w:tc>
          <w:tcPr>
            <w:tcW w:w="4917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outset" w:sz="6" w:space="0" w:color="auto"/>
            </w:tcBorders>
          </w:tcPr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单位意见：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</w:p>
          <w:p w:rsidR="001F491F" w:rsidRPr="00A51441" w:rsidRDefault="001F491F" w:rsidP="0004176B">
            <w:pPr>
              <w:widowControl/>
              <w:spacing w:line="280" w:lineRule="atLeast"/>
              <w:ind w:firstLineChars="150" w:firstLine="27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本单位承诺所填内容及提供的所有资料均属真实、无误，如有虚假，愿承担一切责任。</w:t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法定代表人（主要负责人）姓名：</w:t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证件号码：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居住证号码：</w:t>
            </w:r>
          </w:p>
          <w:p w:rsidR="001F491F" w:rsidRPr="00A51441" w:rsidRDefault="00476778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单位账户</w:t>
            </w:r>
            <w:r w:rsidR="001F491F"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名称：</w:t>
            </w:r>
            <w:r w:rsidR="001F491F"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开户行：</w:t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银行帐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号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：　</w:t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联系电话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：单位办公电话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：　　　　　　　　</w:t>
            </w:r>
          </w:p>
          <w:p w:rsidR="001F491F" w:rsidRPr="00A51441" w:rsidRDefault="001F491F" w:rsidP="0004176B">
            <w:pPr>
              <w:widowControl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受理、审核</w:t>
            </w:r>
            <w:r w:rsidRPr="00A51441">
              <w:rPr>
                <w:rFonts w:ascii="ˎ̥" w:hAnsi="ˎ̥" w:cs="宋体"/>
                <w:kern w:val="0"/>
                <w:szCs w:val="21"/>
              </w:rPr>
              <w:t>意见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同意</w:t>
            </w:r>
            <w:r w:rsidRPr="00427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一次性创业资助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金额：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￥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 xml:space="preserve">（大写）： </w:t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：　　　　　　　　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复核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ind w:firstLineChars="1050" w:firstLine="189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复核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意见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：</w:t>
            </w: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同意</w:t>
            </w:r>
            <w:r w:rsidRPr="00427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一次性创业资助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金额：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￥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 xml:space="preserve">（大写）：　</w:t>
            </w: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经办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人：　　　　　　　　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复核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 w:rsidR="001F491F" w:rsidRPr="00A51441" w:rsidRDefault="001F491F" w:rsidP="0004176B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ind w:firstLineChars="1000" w:firstLine="180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</w:tr>
      <w:tr w:rsidR="001F491F" w:rsidRPr="00A51441" w:rsidTr="0004176B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491F" w:rsidRPr="00A51441" w:rsidRDefault="001F491F" w:rsidP="0004176B">
            <w:pPr>
              <w:widowControl/>
              <w:jc w:val="left"/>
              <w:rPr>
                <w:rFonts w:ascii="ˎ̥" w:hAnsi="ˎ̥" w:cs="宋体" w:hint="eastAsia"/>
                <w:bCs/>
                <w:kern w:val="0"/>
                <w:sz w:val="18"/>
                <w:szCs w:val="18"/>
              </w:rPr>
            </w:pPr>
          </w:p>
        </w:tc>
      </w:tr>
    </w:tbl>
    <w:p w:rsidR="001F491F" w:rsidRDefault="001F491F" w:rsidP="001F491F">
      <w:pPr>
        <w:ind w:left="945" w:hangingChars="450" w:hanging="945"/>
      </w:pP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“证件号码”处填写规则</w:t>
      </w:r>
      <w:r>
        <w:rPr>
          <w:rFonts w:hint="eastAsia"/>
        </w:rPr>
        <w:t>:</w:t>
      </w:r>
      <w:r>
        <w:rPr>
          <w:rFonts w:hint="eastAsia"/>
        </w:rPr>
        <w:t>港澳台人员填写通行证号码，非港澳台人员填写身份证号码；</w:t>
      </w:r>
      <w:r>
        <w:rPr>
          <w:rFonts w:hint="eastAsia"/>
        </w:rPr>
        <w:t>2.</w:t>
      </w:r>
      <w:r>
        <w:rPr>
          <w:rFonts w:hint="eastAsia"/>
        </w:rPr>
        <w:t>“居住证号码”处填写规则</w:t>
      </w:r>
      <w:r>
        <w:rPr>
          <w:rFonts w:hint="eastAsia"/>
        </w:rPr>
        <w:t>:</w:t>
      </w:r>
      <w:r>
        <w:rPr>
          <w:rFonts w:hint="eastAsia"/>
        </w:rPr>
        <w:t>有居住证的港澳台人员须填写。</w:t>
      </w:r>
    </w:p>
    <w:p w:rsidR="001F491F" w:rsidRDefault="001F491F">
      <w:pPr>
        <w:widowControl/>
        <w:jc w:val="left"/>
      </w:pPr>
      <w:r>
        <w:br w:type="page"/>
      </w:r>
    </w:p>
    <w:p w:rsidR="001F491F" w:rsidRPr="001F491F" w:rsidRDefault="001F491F" w:rsidP="001F491F">
      <w:pPr>
        <w:jc w:val="center"/>
        <w:rPr>
          <w:rFonts w:ascii="方正小标宋简体" w:eastAsia="方正小标宋简体"/>
          <w:sz w:val="36"/>
          <w:szCs w:val="36"/>
        </w:rPr>
      </w:pPr>
      <w:r w:rsidRPr="001F491F">
        <w:rPr>
          <w:rFonts w:ascii="方正小标宋简体" w:eastAsia="方正小标宋简体" w:hint="eastAsia"/>
          <w:sz w:val="36"/>
          <w:szCs w:val="36"/>
        </w:rPr>
        <w:t>广州市</w:t>
      </w:r>
      <w:r w:rsidR="00E45C05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1F491F">
        <w:rPr>
          <w:rFonts w:ascii="方正小标宋简体" w:eastAsia="方正小标宋简体" w:hint="eastAsia"/>
          <w:sz w:val="36"/>
          <w:szCs w:val="36"/>
        </w:rPr>
        <w:t>区</w:t>
      </w:r>
      <w:r w:rsidR="00E45C05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1F491F">
        <w:rPr>
          <w:rFonts w:ascii="方正小标宋简体" w:eastAsia="方正小标宋简体" w:hint="eastAsia"/>
          <w:sz w:val="36"/>
          <w:szCs w:val="36"/>
        </w:rPr>
        <w:t>年</w:t>
      </w:r>
      <w:r w:rsidR="00E45C05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1F491F">
        <w:rPr>
          <w:rFonts w:ascii="方正小标宋简体" w:eastAsia="方正小标宋简体" w:hint="eastAsia"/>
          <w:sz w:val="36"/>
          <w:szCs w:val="36"/>
        </w:rPr>
        <w:t>月至</w:t>
      </w:r>
      <w:r w:rsidR="00E45C05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1F491F">
        <w:rPr>
          <w:rFonts w:ascii="方正小标宋简体" w:eastAsia="方正小标宋简体" w:hint="eastAsia"/>
          <w:sz w:val="36"/>
          <w:szCs w:val="36"/>
        </w:rPr>
        <w:t>年</w:t>
      </w:r>
      <w:r w:rsidR="00E45C05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1F491F">
        <w:rPr>
          <w:rFonts w:ascii="方正小标宋简体" w:eastAsia="方正小标宋简体" w:hint="eastAsia"/>
          <w:sz w:val="36"/>
          <w:szCs w:val="36"/>
        </w:rPr>
        <w:t>月一次性创业资助汇总表</w:t>
      </w:r>
    </w:p>
    <w:p w:rsidR="001F491F" w:rsidRDefault="001F491F" w:rsidP="005C00BA">
      <w:pPr>
        <w:jc w:val="right"/>
        <w:rPr>
          <w:rFonts w:ascii="ˎ̥" w:eastAsia="宋体" w:hAnsi="ˎ̥" w:cs="宋体" w:hint="eastAsia"/>
          <w:kern w:val="0"/>
          <w:sz w:val="18"/>
          <w:szCs w:val="18"/>
        </w:rPr>
      </w:pPr>
      <w:r>
        <w:rPr>
          <w:rFonts w:ascii="ˎ̥" w:eastAsia="宋体" w:hAnsi="ˎ̥" w:cs="宋体" w:hint="eastAsia"/>
          <w:kern w:val="0"/>
          <w:sz w:val="18"/>
          <w:szCs w:val="18"/>
        </w:rPr>
        <w:t>单位：</w:t>
      </w:r>
      <w:r>
        <w:rPr>
          <w:rFonts w:ascii="ˎ̥" w:eastAsia="宋体" w:hAnsi="ˎ̥" w:cs="宋体"/>
          <w:kern w:val="0"/>
          <w:sz w:val="18"/>
          <w:szCs w:val="18"/>
        </w:rPr>
        <w:t>元</w:t>
      </w:r>
    </w:p>
    <w:tbl>
      <w:tblPr>
        <w:tblW w:w="5467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718"/>
        <w:gridCol w:w="1379"/>
        <w:gridCol w:w="1559"/>
        <w:gridCol w:w="992"/>
        <w:gridCol w:w="852"/>
        <w:gridCol w:w="707"/>
        <w:gridCol w:w="707"/>
        <w:gridCol w:w="992"/>
        <w:gridCol w:w="434"/>
        <w:gridCol w:w="701"/>
        <w:gridCol w:w="995"/>
        <w:gridCol w:w="1097"/>
        <w:gridCol w:w="1355"/>
        <w:gridCol w:w="1249"/>
        <w:gridCol w:w="1761"/>
      </w:tblGrid>
      <w:tr w:rsidR="001F491F" w:rsidRPr="00A51441" w:rsidTr="0004176B">
        <w:trPr>
          <w:trHeight w:val="4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统一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成立日期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1F" w:rsidRPr="00A51441" w:rsidRDefault="001F491F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1F" w:rsidRPr="00A51441" w:rsidRDefault="001F491F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1F" w:rsidRPr="00A51441" w:rsidRDefault="001F491F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1F" w:rsidRPr="00A51441" w:rsidRDefault="001F491F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人员</w:t>
            </w:r>
            <w:r w:rsidRPr="00A5144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 w:rsidR="001F491F" w:rsidRPr="00A51441" w:rsidTr="0004176B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1F" w:rsidRPr="00A51441" w:rsidRDefault="001F491F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1F" w:rsidRPr="00A51441" w:rsidRDefault="001F491F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1F" w:rsidRPr="00A51441" w:rsidRDefault="001F491F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F491F" w:rsidRPr="00A51441" w:rsidTr="0004176B">
        <w:trPr>
          <w:trHeight w:val="27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1F" w:rsidRPr="00A51441" w:rsidRDefault="001F491F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1F" w:rsidRPr="00A51441" w:rsidRDefault="001F491F" w:rsidP="000417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1F" w:rsidRPr="00A51441" w:rsidRDefault="001F491F" w:rsidP="000417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F491F" w:rsidRPr="00A51441" w:rsidTr="0004176B">
        <w:trPr>
          <w:trHeight w:val="285"/>
        </w:trPr>
        <w:tc>
          <w:tcPr>
            <w:tcW w:w="323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合计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F491F" w:rsidRPr="00A51441" w:rsidTr="0004176B">
        <w:trPr>
          <w:trHeight w:val="4657"/>
        </w:trPr>
        <w:tc>
          <w:tcPr>
            <w:tcW w:w="26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区公共就业服务机构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1F491F" w:rsidRPr="00A51441" w:rsidRDefault="001F491F" w:rsidP="0004176B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经审核，以上    个</w:t>
            </w:r>
            <w:r w:rsidRPr="00A51441">
              <w:rPr>
                <w:rFonts w:ascii="宋体" w:hAnsi="宋体" w:cs="宋体" w:hint="eastAsia"/>
                <w:kern w:val="0"/>
                <w:sz w:val="18"/>
                <w:szCs w:val="18"/>
              </w:rPr>
              <w:t>单位符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合条件，拟发放补贴￥      元 （大写：            ）。</w:t>
            </w:r>
          </w:p>
          <w:p w:rsidR="001F491F" w:rsidRPr="00A51441" w:rsidRDefault="001F491F" w:rsidP="0004176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：                  复核人： </w:t>
            </w: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1F491F" w:rsidRPr="00A51441" w:rsidRDefault="001F491F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  <w:tc>
          <w:tcPr>
            <w:tcW w:w="23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Pr="002042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人力资源和社会保障部门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</w:t>
            </w: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 w:rsidR="001F491F" w:rsidRPr="00A51441" w:rsidRDefault="001F491F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</w:tr>
    </w:tbl>
    <w:p w:rsidR="001F491F" w:rsidRPr="00E01155" w:rsidRDefault="001F491F" w:rsidP="001F491F">
      <w:pPr>
        <w:ind w:leftChars="-405" w:hangingChars="472" w:hanging="850"/>
      </w:pPr>
      <w:r w:rsidRPr="00416B02">
        <w:rPr>
          <w:rFonts w:ascii="ˎ̥" w:hAnsi="ˎ̥" w:cs="宋体"/>
          <w:kern w:val="0"/>
          <w:sz w:val="18"/>
          <w:szCs w:val="18"/>
        </w:rPr>
        <w:t>打印时间</w:t>
      </w:r>
      <w:r w:rsidRPr="00416B02">
        <w:rPr>
          <w:rFonts w:ascii="ˎ̥" w:hAnsi="ˎ̥" w:cs="宋体"/>
          <w:kern w:val="0"/>
          <w:sz w:val="18"/>
          <w:szCs w:val="18"/>
        </w:rPr>
        <w:t xml:space="preserve"> :</w:t>
      </w:r>
    </w:p>
    <w:p w:rsidR="006C23AA" w:rsidRDefault="006C23AA">
      <w:pPr>
        <w:widowControl/>
        <w:jc w:val="left"/>
      </w:pPr>
      <w:r>
        <w:br w:type="page"/>
      </w:r>
    </w:p>
    <w:p w:rsidR="001F491F" w:rsidRDefault="00675275" w:rsidP="001F491F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5</w:t>
      </w:r>
      <w:r w:rsidR="006C23AA" w:rsidRPr="001F491F">
        <w:rPr>
          <w:rFonts w:ascii="黑体" w:eastAsia="黑体" w:hAnsi="黑体" w:hint="eastAsia"/>
          <w:sz w:val="32"/>
          <w:szCs w:val="32"/>
        </w:rPr>
        <w:t>.</w:t>
      </w:r>
      <w:r w:rsidR="006C23AA">
        <w:rPr>
          <w:rFonts w:ascii="黑体" w:eastAsia="黑体" w:hAnsi="黑体" w:hint="eastAsia"/>
          <w:sz w:val="32"/>
          <w:szCs w:val="32"/>
        </w:rPr>
        <w:t>租金补贴</w:t>
      </w:r>
    </w:p>
    <w:p w:rsidR="006C23AA" w:rsidRPr="006C23AA" w:rsidRDefault="006C23AA" w:rsidP="006C23AA">
      <w:pPr>
        <w:jc w:val="center"/>
        <w:rPr>
          <w:rFonts w:ascii="方正小标宋简体" w:eastAsia="方正小标宋简体"/>
          <w:sz w:val="36"/>
          <w:szCs w:val="36"/>
        </w:rPr>
      </w:pPr>
      <w:r w:rsidRPr="006C23AA">
        <w:rPr>
          <w:rFonts w:ascii="方正小标宋简体" w:eastAsia="方正小标宋简体" w:hint="eastAsia"/>
          <w:sz w:val="36"/>
          <w:szCs w:val="36"/>
        </w:rPr>
        <w:t>广州市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 w:hint="eastAsia"/>
          <w:sz w:val="36"/>
          <w:szCs w:val="36"/>
        </w:rPr>
        <w:t>区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月至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月</w:t>
      </w:r>
      <w:r w:rsidRPr="006C23AA">
        <w:rPr>
          <w:rFonts w:ascii="方正小标宋简体" w:eastAsia="方正小标宋简体" w:hint="eastAsia"/>
          <w:sz w:val="36"/>
          <w:szCs w:val="36"/>
        </w:rPr>
        <w:t>租金补贴申领</w:t>
      </w:r>
      <w:r w:rsidRPr="006C23AA">
        <w:rPr>
          <w:rFonts w:ascii="方正小标宋简体" w:eastAsia="方正小标宋简体"/>
          <w:sz w:val="36"/>
          <w:szCs w:val="36"/>
        </w:rPr>
        <w:t>表</w:t>
      </w:r>
    </w:p>
    <w:tbl>
      <w:tblPr>
        <w:tblW w:w="14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0"/>
        <w:gridCol w:w="4709"/>
        <w:gridCol w:w="4605"/>
      </w:tblGrid>
      <w:tr w:rsidR="006C23AA" w:rsidRPr="00C806B9" w:rsidTr="006C23AA">
        <w:trPr>
          <w:trHeight w:val="28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Calibri" w:eastAsia="宋体" w:hAnsi="Calibri" w:cs="Times New Roman" w:hint="eastAsia"/>
                <w:sz w:val="18"/>
                <w:szCs w:val="18"/>
              </w:rPr>
              <w:t>申领单位：</w:t>
            </w:r>
            <w:r w:rsidR="00344E59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                                        </w:t>
            </w:r>
            <w:r w:rsidRPr="00C806B9">
              <w:rPr>
                <w:rFonts w:ascii="Calibri" w:eastAsia="宋体" w:hAnsi="Calibri" w:cs="Times New Roman" w:hint="eastAsia"/>
                <w:sz w:val="18"/>
                <w:szCs w:val="18"/>
              </w:rPr>
              <w:t>统一社会信用代码或注册号</w:t>
            </w:r>
            <w:r w:rsidRPr="00C806B9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:        </w:t>
            </w:r>
            <w:r w:rsidR="00344E59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        </w:t>
            </w:r>
            <w:r w:rsidRPr="00C806B9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      </w:t>
            </w:r>
            <w:r w:rsidRPr="00C806B9">
              <w:rPr>
                <w:rFonts w:ascii="Calibri" w:eastAsia="宋体" w:hAnsi="Calibri" w:cs="Times New Roman" w:hint="eastAsia"/>
                <w:sz w:val="18"/>
                <w:szCs w:val="18"/>
              </w:rPr>
              <w:t>单位成立日期：</w:t>
            </w:r>
            <w:r w:rsidR="00344E59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                 </w:t>
            </w:r>
            <w:r w:rsidRPr="00C806B9">
              <w:rPr>
                <w:rFonts w:ascii="Calibri" w:eastAsia="宋体" w:hAnsi="Calibri" w:cs="Times New Roman" w:hint="eastAsia"/>
                <w:sz w:val="18"/>
                <w:szCs w:val="18"/>
              </w:rPr>
              <w:t>人员类别：</w:t>
            </w:r>
          </w:p>
        </w:tc>
      </w:tr>
      <w:tr w:rsidR="006C23AA" w:rsidRPr="00C806B9" w:rsidTr="006C23AA">
        <w:trPr>
          <w:trHeight w:val="3312"/>
          <w:jc w:val="center"/>
        </w:trPr>
        <w:tc>
          <w:tcPr>
            <w:tcW w:w="4810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outset" w:sz="6" w:space="0" w:color="auto"/>
            </w:tcBorders>
          </w:tcPr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单位意见：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</w:p>
          <w:p w:rsidR="006C23AA" w:rsidRPr="00C806B9" w:rsidRDefault="006C23AA" w:rsidP="0004176B">
            <w:pPr>
              <w:widowControl/>
              <w:spacing w:line="280" w:lineRule="atLeast"/>
              <w:ind w:firstLineChars="150" w:firstLine="27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本单位承诺所填内容及提供的所有资料均属真实、无误，如有虚假，愿承担一切责任。</w:t>
            </w: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法定代表人（主要负责人）姓名：</w:t>
            </w: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证件号码：</w:t>
            </w: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居住证号码：</w:t>
            </w: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企业经营场所地址：</w:t>
            </w: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申领补贴对应</w:t>
            </w:r>
            <w:del w:id="0" w:author="陈娈" w:date="2019-06-28T15:34:00Z">
              <w:r w:rsidRPr="00C806B9" w:rsidDel="00B410A1">
                <w:rPr>
                  <w:rFonts w:ascii="ˎ̥" w:eastAsia="宋体" w:hAnsi="ˎ̥" w:cs="宋体" w:hint="eastAsia"/>
                  <w:kern w:val="0"/>
                  <w:sz w:val="18"/>
                  <w:szCs w:val="18"/>
                </w:rPr>
                <w:delText>租赁时间</w:delText>
              </w:r>
            </w:del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起止日期：</w:t>
            </w:r>
          </w:p>
          <w:p w:rsidR="006C23AA" w:rsidRPr="00C806B9" w:rsidRDefault="006C23AA" w:rsidP="0004176B">
            <w:pPr>
              <w:widowControl/>
              <w:spacing w:line="280" w:lineRule="atLeast"/>
              <w:ind w:firstLineChars="200" w:firstLine="36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年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月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日至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年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月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日</w:t>
            </w: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房屋租赁备案登记号：</w:t>
            </w:r>
          </w:p>
          <w:p w:rsidR="006C23AA" w:rsidRPr="00C806B9" w:rsidRDefault="00476778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单位账户</w:t>
            </w:r>
            <w:r w:rsidR="006C23AA"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名称：</w:t>
            </w:r>
            <w:r w:rsidR="006C23AA"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="006C23AA"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开户行：</w:t>
            </w: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银行帐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号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：　</w:t>
            </w: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经办人联系电话：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单位办公电话：</w:t>
            </w: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经办人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：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　　　　　　</w:t>
            </w:r>
          </w:p>
          <w:p w:rsidR="006C23AA" w:rsidRPr="00C806B9" w:rsidRDefault="006C23AA" w:rsidP="0004176B">
            <w:pPr>
              <w:widowControl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受理、审核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意见：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同意租金补贴</w:t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t>金额：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￥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元</w:t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 xml:space="preserve">（大写）： </w:t>
            </w: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>
              <w:rPr>
                <w:rFonts w:ascii="ˎ̥" w:eastAsia="宋体" w:hAnsi="ˎ̥" w:cs="宋体"/>
                <w:kern w:val="0"/>
                <w:sz w:val="18"/>
                <w:szCs w:val="18"/>
              </w:rPr>
              <w:t>经办人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：　　　　　　　　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复核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人：</w:t>
            </w: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spacing w:line="280" w:lineRule="atLeast"/>
              <w:ind w:firstLineChars="1050" w:firstLine="189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60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C23AA" w:rsidRPr="00C806B9" w:rsidRDefault="006C23AA" w:rsidP="0004176B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复核意见：</w:t>
            </w:r>
          </w:p>
          <w:p w:rsidR="006C23AA" w:rsidRPr="00C806B9" w:rsidRDefault="006C23AA" w:rsidP="0004176B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同意租金补贴</w:t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金额： 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￥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元</w:t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 xml:space="preserve">（大写）：　</w:t>
            </w:r>
          </w:p>
          <w:p w:rsidR="006C23AA" w:rsidRPr="00C806B9" w:rsidRDefault="006C23AA" w:rsidP="0004176B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经办人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：　　　　　　　　</w:t>
            </w:r>
            <w:r>
              <w:rPr>
                <w:rFonts w:ascii="ˎ̥" w:eastAsia="宋体" w:hAnsi="ˎ̥" w:cs="宋体"/>
                <w:kern w:val="0"/>
                <w:sz w:val="18"/>
                <w:szCs w:val="18"/>
              </w:rPr>
              <w:t>复核人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</w:p>
          <w:p w:rsidR="006C23AA" w:rsidRPr="00C806B9" w:rsidRDefault="006C23AA" w:rsidP="0004176B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ind w:firstLineChars="1000" w:firstLine="180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年　　月　　日（章）</w:t>
            </w:r>
          </w:p>
        </w:tc>
      </w:tr>
      <w:tr w:rsidR="006C23AA" w:rsidRPr="00C806B9" w:rsidTr="006C23AA">
        <w:trPr>
          <w:trHeight w:val="12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23AA" w:rsidRPr="00C806B9" w:rsidRDefault="006C23AA" w:rsidP="0004176B">
            <w:pPr>
              <w:widowControl/>
              <w:jc w:val="left"/>
              <w:rPr>
                <w:rFonts w:ascii="ˎ̥" w:eastAsia="宋体" w:hAnsi="ˎ̥" w:cs="宋体" w:hint="eastAsia"/>
                <w:bCs/>
                <w:kern w:val="0"/>
                <w:sz w:val="18"/>
                <w:szCs w:val="18"/>
              </w:rPr>
            </w:pPr>
          </w:p>
        </w:tc>
      </w:tr>
    </w:tbl>
    <w:p w:rsidR="006C23AA" w:rsidRPr="00C806B9" w:rsidRDefault="006C23AA" w:rsidP="006C23AA">
      <w:pPr>
        <w:ind w:left="945" w:hangingChars="450" w:hanging="945"/>
        <w:rPr>
          <w:rFonts w:ascii="Calibri" w:eastAsia="宋体" w:hAnsi="Calibri" w:cs="Times New Roman"/>
        </w:rPr>
      </w:pPr>
      <w:r w:rsidRPr="00C806B9">
        <w:rPr>
          <w:rFonts w:ascii="Calibri" w:eastAsia="宋体" w:hAnsi="Calibri" w:cs="Times New Roman" w:hint="eastAsia"/>
        </w:rPr>
        <w:t>备注：</w:t>
      </w:r>
      <w:r w:rsidRPr="00C806B9">
        <w:rPr>
          <w:rFonts w:ascii="Calibri" w:eastAsia="宋体" w:hAnsi="Calibri" w:cs="Times New Roman" w:hint="eastAsia"/>
        </w:rPr>
        <w:t xml:space="preserve">1. </w:t>
      </w:r>
      <w:r w:rsidRPr="00C806B9">
        <w:rPr>
          <w:rFonts w:ascii="Calibri" w:eastAsia="宋体" w:hAnsi="Calibri" w:cs="Times New Roman" w:hint="eastAsia"/>
        </w:rPr>
        <w:t>“证件号码”处填写规则</w:t>
      </w:r>
      <w:r w:rsidRPr="00C806B9">
        <w:rPr>
          <w:rFonts w:ascii="Calibri" w:eastAsia="宋体" w:hAnsi="Calibri" w:cs="Times New Roman" w:hint="eastAsia"/>
        </w:rPr>
        <w:t>:</w:t>
      </w:r>
      <w:r w:rsidRPr="00C806B9">
        <w:rPr>
          <w:rFonts w:ascii="Calibri" w:eastAsia="宋体" w:hAnsi="Calibri" w:cs="Times New Roman" w:hint="eastAsia"/>
        </w:rPr>
        <w:t>港澳台人员填写通行证号码，非港澳台人员填写身份证号码；</w:t>
      </w:r>
      <w:r w:rsidRPr="00C806B9">
        <w:rPr>
          <w:rFonts w:ascii="Calibri" w:eastAsia="宋体" w:hAnsi="Calibri" w:cs="Times New Roman" w:hint="eastAsia"/>
        </w:rPr>
        <w:t xml:space="preserve">2. </w:t>
      </w:r>
      <w:r w:rsidRPr="00C806B9">
        <w:rPr>
          <w:rFonts w:ascii="Calibri" w:eastAsia="宋体" w:hAnsi="Calibri" w:cs="Times New Roman" w:hint="eastAsia"/>
        </w:rPr>
        <w:t>“居住证号码”处填写规则</w:t>
      </w:r>
      <w:r w:rsidRPr="00C806B9">
        <w:rPr>
          <w:rFonts w:ascii="Calibri" w:eastAsia="宋体" w:hAnsi="Calibri" w:cs="Times New Roman" w:hint="eastAsia"/>
        </w:rPr>
        <w:t>:</w:t>
      </w:r>
      <w:r w:rsidRPr="00C806B9">
        <w:rPr>
          <w:rFonts w:ascii="Calibri" w:eastAsia="宋体" w:hAnsi="Calibri" w:cs="Times New Roman" w:hint="eastAsia"/>
        </w:rPr>
        <w:t>有居住证的港澳台人员须填写。</w:t>
      </w:r>
    </w:p>
    <w:p w:rsidR="006C23AA" w:rsidRPr="00C806B9" w:rsidRDefault="006C23AA" w:rsidP="006C23AA">
      <w:pPr>
        <w:widowControl/>
        <w:jc w:val="left"/>
        <w:rPr>
          <w:rFonts w:ascii="Calibri" w:eastAsia="宋体" w:hAnsi="Calibri" w:cs="Times New Roman"/>
        </w:rPr>
      </w:pPr>
    </w:p>
    <w:p w:rsidR="006C23AA" w:rsidRPr="006C23AA" w:rsidRDefault="006C23AA" w:rsidP="006C23AA">
      <w:pPr>
        <w:jc w:val="center"/>
        <w:rPr>
          <w:rFonts w:ascii="方正小标宋简体" w:eastAsia="方正小标宋简体"/>
          <w:sz w:val="36"/>
          <w:szCs w:val="36"/>
        </w:rPr>
      </w:pPr>
      <w:r w:rsidRPr="006C23AA">
        <w:rPr>
          <w:rFonts w:ascii="方正小标宋简体" w:eastAsia="方正小标宋简体" w:hint="eastAsia"/>
          <w:sz w:val="36"/>
          <w:szCs w:val="36"/>
        </w:rPr>
        <w:t>广州市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 w:hint="eastAsia"/>
          <w:sz w:val="36"/>
          <w:szCs w:val="36"/>
        </w:rPr>
        <w:t>区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月至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月</w:t>
      </w:r>
      <w:r w:rsidRPr="006C23AA">
        <w:rPr>
          <w:rFonts w:ascii="方正小标宋简体" w:eastAsia="方正小标宋简体" w:hint="eastAsia"/>
          <w:sz w:val="36"/>
          <w:szCs w:val="36"/>
        </w:rPr>
        <w:t>租金补贴汇总表</w:t>
      </w:r>
    </w:p>
    <w:p w:rsidR="006C23AA" w:rsidRPr="00C806B9" w:rsidRDefault="006C23AA" w:rsidP="006C23AA">
      <w:pPr>
        <w:jc w:val="right"/>
        <w:rPr>
          <w:rFonts w:ascii="ˎ̥" w:eastAsia="宋体" w:hAnsi="ˎ̥" w:cs="宋体" w:hint="eastAsia"/>
          <w:kern w:val="0"/>
          <w:sz w:val="18"/>
          <w:szCs w:val="18"/>
        </w:rPr>
      </w:pPr>
      <w:r w:rsidRPr="00C806B9">
        <w:rPr>
          <w:rFonts w:ascii="ˎ̥" w:eastAsia="宋体" w:hAnsi="ˎ̥" w:cs="宋体" w:hint="eastAsia"/>
          <w:kern w:val="0"/>
          <w:sz w:val="18"/>
          <w:szCs w:val="18"/>
        </w:rPr>
        <w:t>单位：</w:t>
      </w:r>
      <w:r w:rsidRPr="00C806B9">
        <w:rPr>
          <w:rFonts w:ascii="ˎ̥" w:eastAsia="宋体" w:hAnsi="ˎ̥" w:cs="宋体"/>
          <w:kern w:val="0"/>
          <w:sz w:val="18"/>
          <w:szCs w:val="18"/>
        </w:rPr>
        <w:t>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9"/>
        <w:gridCol w:w="1261"/>
        <w:gridCol w:w="1426"/>
        <w:gridCol w:w="907"/>
        <w:gridCol w:w="780"/>
        <w:gridCol w:w="646"/>
        <w:gridCol w:w="646"/>
        <w:gridCol w:w="907"/>
        <w:gridCol w:w="391"/>
        <w:gridCol w:w="646"/>
        <w:gridCol w:w="910"/>
        <w:gridCol w:w="1004"/>
        <w:gridCol w:w="1239"/>
        <w:gridCol w:w="1142"/>
        <w:gridCol w:w="1610"/>
      </w:tblGrid>
      <w:tr w:rsidR="006C23AA" w:rsidRPr="00C806B9" w:rsidTr="0004176B">
        <w:trPr>
          <w:trHeight w:val="30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统一</w:t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t>社会信用代码</w:t>
            </w:r>
            <w:r w:rsidRPr="00C806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或注册号码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成立日期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A" w:rsidRPr="00C806B9" w:rsidRDefault="006C23AA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A" w:rsidRPr="00C806B9" w:rsidRDefault="006C23AA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A" w:rsidRPr="00C806B9" w:rsidRDefault="006C23AA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A" w:rsidRPr="00C806B9" w:rsidRDefault="006C23AA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人员</w:t>
            </w: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 w:rsidR="006C23AA" w:rsidRPr="00C806B9" w:rsidTr="0004176B">
        <w:trPr>
          <w:trHeight w:val="17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A" w:rsidRPr="00C806B9" w:rsidRDefault="006C23AA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A" w:rsidRPr="00C806B9" w:rsidRDefault="006C23AA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A" w:rsidRPr="00C806B9" w:rsidRDefault="006C23AA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C23AA" w:rsidRPr="00C806B9" w:rsidTr="0004176B">
        <w:trPr>
          <w:trHeight w:val="17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A" w:rsidRPr="00C806B9" w:rsidRDefault="006C23AA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A" w:rsidRPr="00C806B9" w:rsidRDefault="006C23AA" w:rsidP="000417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A" w:rsidRPr="00C806B9" w:rsidRDefault="006C23AA" w:rsidP="000417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C23AA" w:rsidRPr="00C806B9" w:rsidTr="0004176B">
        <w:trPr>
          <w:trHeight w:val="182"/>
        </w:trPr>
        <w:tc>
          <w:tcPr>
            <w:tcW w:w="323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合计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C23AA" w:rsidRPr="00C806B9" w:rsidTr="0004176B">
        <w:trPr>
          <w:trHeight w:val="2996"/>
        </w:trPr>
        <w:tc>
          <w:tcPr>
            <w:tcW w:w="26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公共就业服务机构</w:t>
            </w: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6C23AA" w:rsidRPr="00C806B9" w:rsidRDefault="006C23AA" w:rsidP="0004176B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经审核，以上    个申请</w:t>
            </w:r>
            <w:r w:rsidRPr="00C806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符</w:t>
            </w: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合条件，拟发放补贴￥      元 （大写：            ）。</w:t>
            </w:r>
          </w:p>
          <w:p w:rsidR="006C23AA" w:rsidRPr="00C806B9" w:rsidRDefault="006C23AA" w:rsidP="0004176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：                  复核人： </w:t>
            </w: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6C23AA" w:rsidRPr="00C806B9" w:rsidRDefault="006C23AA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  <w:tc>
          <w:tcPr>
            <w:tcW w:w="23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区人力资源和社会保障部门意见：</w:t>
            </w: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 w:rsidR="006C23AA" w:rsidRPr="00C806B9" w:rsidRDefault="006C23AA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</w:tr>
    </w:tbl>
    <w:p w:rsidR="006C23AA" w:rsidRPr="00C806B9" w:rsidRDefault="006C23AA" w:rsidP="006C23AA">
      <w:pPr>
        <w:widowControl/>
        <w:jc w:val="left"/>
        <w:rPr>
          <w:rFonts w:ascii="Calibri" w:eastAsia="宋体" w:hAnsi="Calibri" w:cs="Times New Roman"/>
        </w:rPr>
      </w:pPr>
    </w:p>
    <w:p w:rsidR="006C23AA" w:rsidRDefault="006C23AA">
      <w:pPr>
        <w:widowControl/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</w:rPr>
        <w:br w:type="page"/>
      </w:r>
    </w:p>
    <w:p w:rsidR="001F491F" w:rsidRPr="006C23AA" w:rsidRDefault="00675275" w:rsidP="006C23A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6</w:t>
      </w:r>
      <w:r w:rsidR="001F491F" w:rsidRPr="006C23AA">
        <w:rPr>
          <w:rFonts w:ascii="黑体" w:eastAsia="黑体" w:hAnsi="黑体"/>
          <w:sz w:val="32"/>
          <w:szCs w:val="32"/>
        </w:rPr>
        <w:t>.</w:t>
      </w:r>
      <w:r w:rsidR="001F491F" w:rsidRPr="006C23AA">
        <w:rPr>
          <w:rFonts w:ascii="黑体" w:eastAsia="黑体" w:hAnsi="黑体" w:hint="eastAsia"/>
          <w:sz w:val="32"/>
          <w:szCs w:val="32"/>
        </w:rPr>
        <w:t>创业带动就业补贴</w:t>
      </w:r>
    </w:p>
    <w:p w:rsidR="001F491F" w:rsidRPr="006C23AA" w:rsidRDefault="001F491F" w:rsidP="006C23AA">
      <w:pPr>
        <w:jc w:val="center"/>
        <w:rPr>
          <w:rFonts w:ascii="方正小标宋简体" w:eastAsia="方正小标宋简体"/>
          <w:sz w:val="36"/>
          <w:szCs w:val="36"/>
        </w:rPr>
      </w:pPr>
      <w:r w:rsidRPr="006C23AA">
        <w:rPr>
          <w:rFonts w:ascii="方正小标宋简体" w:eastAsia="方正小标宋简体" w:hint="eastAsia"/>
          <w:sz w:val="36"/>
          <w:szCs w:val="36"/>
        </w:rPr>
        <w:t>广州市</w:t>
      </w:r>
      <w:r w:rsidR="006C23AA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 w:hint="eastAsia"/>
          <w:sz w:val="36"/>
          <w:szCs w:val="36"/>
        </w:rPr>
        <w:t>区</w:t>
      </w:r>
      <w:r w:rsidR="006C23AA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年</w:t>
      </w:r>
      <w:r w:rsidR="006C23AA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月至</w:t>
      </w:r>
      <w:r w:rsidR="006C23AA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年</w:t>
      </w:r>
      <w:r w:rsidR="006C23AA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月</w:t>
      </w:r>
      <w:r w:rsidRPr="006C23AA">
        <w:rPr>
          <w:rFonts w:ascii="方正小标宋简体" w:eastAsia="方正小标宋简体" w:hint="eastAsia"/>
          <w:sz w:val="36"/>
          <w:szCs w:val="36"/>
        </w:rPr>
        <w:t>创业带动</w:t>
      </w:r>
      <w:r w:rsidRPr="006C23AA">
        <w:rPr>
          <w:rFonts w:ascii="方正小标宋简体" w:eastAsia="方正小标宋简体"/>
          <w:sz w:val="36"/>
          <w:szCs w:val="36"/>
        </w:rPr>
        <w:t>就业补贴</w:t>
      </w:r>
      <w:r w:rsidRPr="006C23AA">
        <w:rPr>
          <w:rFonts w:ascii="方正小标宋简体" w:eastAsia="方正小标宋简体" w:hint="eastAsia"/>
          <w:sz w:val="36"/>
          <w:szCs w:val="36"/>
        </w:rPr>
        <w:t>申领</w:t>
      </w:r>
      <w:r w:rsidRPr="006C23AA">
        <w:rPr>
          <w:rFonts w:ascii="方正小标宋简体" w:eastAsia="方正小标宋简体"/>
          <w:sz w:val="36"/>
          <w:szCs w:val="36"/>
        </w:rPr>
        <w:t>表</w:t>
      </w:r>
    </w:p>
    <w:tbl>
      <w:tblPr>
        <w:tblW w:w="14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7"/>
        <w:gridCol w:w="4814"/>
        <w:gridCol w:w="4708"/>
      </w:tblGrid>
      <w:tr w:rsidR="001F491F" w:rsidRPr="00A51441" w:rsidTr="0004176B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sz w:val="18"/>
                <w:szCs w:val="18"/>
              </w:rPr>
              <w:t>申领单位：                     统一社会</w:t>
            </w:r>
            <w:r w:rsidRPr="00A51441">
              <w:rPr>
                <w:rFonts w:ascii="宋体" w:eastAsia="宋体" w:hAnsi="宋体" w:cs="宋体"/>
                <w:sz w:val="18"/>
                <w:szCs w:val="18"/>
              </w:rPr>
              <w:t>信用</w:t>
            </w:r>
            <w:r w:rsidRPr="00A51441">
              <w:rPr>
                <w:rFonts w:ascii="宋体" w:eastAsia="宋体" w:hAnsi="宋体" w:cs="宋体" w:hint="eastAsia"/>
                <w:sz w:val="18"/>
                <w:szCs w:val="18"/>
              </w:rPr>
              <w:t>代码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或注册号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：</w:t>
            </w:r>
            <w:r w:rsidR="00344E59"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                         </w:t>
            </w:r>
            <w:r>
              <w:rPr>
                <w:rFonts w:hint="eastAsia"/>
                <w:sz w:val="18"/>
                <w:szCs w:val="18"/>
              </w:rPr>
              <w:t>单位成立日期：</w:t>
            </w:r>
            <w:r w:rsidR="00344E59">
              <w:rPr>
                <w:rFonts w:hint="eastAsia"/>
                <w:sz w:val="18"/>
                <w:szCs w:val="18"/>
              </w:rPr>
              <w:t xml:space="preserve">                    </w:t>
            </w:r>
            <w:r w:rsidRPr="00A51441">
              <w:rPr>
                <w:rFonts w:ascii="宋体" w:eastAsia="宋体" w:hAnsi="宋体" w:cs="宋体" w:hint="eastAsia"/>
                <w:sz w:val="18"/>
                <w:szCs w:val="18"/>
              </w:rPr>
              <w:t>单位社保</w:t>
            </w:r>
            <w:r w:rsidRPr="00A51441">
              <w:rPr>
                <w:rFonts w:ascii="宋体" w:eastAsia="宋体" w:hAnsi="宋体" w:cs="宋体"/>
                <w:sz w:val="18"/>
                <w:szCs w:val="18"/>
              </w:rPr>
              <w:t>号</w:t>
            </w:r>
            <w:r w:rsidRPr="00A51441">
              <w:rPr>
                <w:rFonts w:ascii="宋体" w:eastAsia="宋体" w:hAnsi="宋体" w:cs="宋体" w:hint="eastAsia"/>
                <w:sz w:val="18"/>
                <w:szCs w:val="18"/>
              </w:rPr>
              <w:t>：</w:t>
            </w:r>
          </w:p>
        </w:tc>
      </w:tr>
      <w:tr w:rsidR="001F491F" w:rsidRPr="00A51441" w:rsidTr="0004176B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sz w:val="18"/>
                <w:szCs w:val="18"/>
              </w:rPr>
              <w:t xml:space="preserve">当期补贴人数：                         当期合计补贴：                   累计补贴人数：                         </w:t>
            </w:r>
            <w:r w:rsidRPr="00A51441">
              <w:rPr>
                <w:rFonts w:ascii="宋体" w:eastAsia="宋体" w:hAnsi="宋体" w:cs="宋体"/>
                <w:sz w:val="18"/>
                <w:szCs w:val="18"/>
              </w:rPr>
              <w:t xml:space="preserve">累计合计补贴 </w:t>
            </w:r>
            <w:r w:rsidRPr="00A51441">
              <w:rPr>
                <w:rFonts w:ascii="宋体" w:eastAsia="宋体" w:hAnsi="宋体" w:cs="宋体" w:hint="eastAsia"/>
                <w:sz w:val="18"/>
                <w:szCs w:val="18"/>
              </w:rPr>
              <w:t>：</w:t>
            </w:r>
          </w:p>
        </w:tc>
      </w:tr>
      <w:tr w:rsidR="001F491F" w:rsidRPr="00A51441" w:rsidTr="0004176B">
        <w:trPr>
          <w:trHeight w:val="3726"/>
          <w:jc w:val="center"/>
        </w:trPr>
        <w:tc>
          <w:tcPr>
            <w:tcW w:w="4917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outset" w:sz="6" w:space="0" w:color="auto"/>
            </w:tcBorders>
          </w:tcPr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单位意见：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</w:p>
          <w:p w:rsidR="001F491F" w:rsidRPr="00A51441" w:rsidRDefault="001F491F" w:rsidP="0004176B">
            <w:pPr>
              <w:widowControl/>
              <w:spacing w:line="280" w:lineRule="atLeast"/>
              <w:ind w:firstLineChars="150" w:firstLine="27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本单位承诺所填内容及提供的所有资料均属真实、无误，如有虚假，愿承担一切责任。</w:t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法定代表人（主要负责人）姓名：</w:t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证件号码：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</w:p>
          <w:p w:rsidR="001F491F" w:rsidRPr="00A51441" w:rsidRDefault="00476778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单位账户</w:t>
            </w:r>
            <w:r w:rsidR="001F491F"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名称：</w:t>
            </w:r>
            <w:r w:rsidR="001F491F"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开户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行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银行帐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号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：　</w:t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联系电话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：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单位办公电话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：　　　　　　　　</w:t>
            </w:r>
          </w:p>
          <w:p w:rsidR="001F491F" w:rsidRPr="00A51441" w:rsidRDefault="001F491F" w:rsidP="0004176B">
            <w:pPr>
              <w:widowControl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受理、审核</w:t>
            </w:r>
            <w:r w:rsidRPr="00A51441">
              <w:rPr>
                <w:rFonts w:ascii="ˎ̥" w:hAnsi="ˎ̥" w:cs="宋体"/>
                <w:kern w:val="0"/>
                <w:szCs w:val="21"/>
              </w:rPr>
              <w:t>意见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同意创业带动就业补贴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金额：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￥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 xml:space="preserve">（大写）： </w:t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：　　　　　　　　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复核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ind w:firstLineChars="1050" w:firstLine="189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复核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意见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：</w:t>
            </w: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同意创业带动就业补贴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金额：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￥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 xml:space="preserve">（大写）：　</w:t>
            </w: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经办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人：　　　　　　　　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复核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 w:rsidR="001F491F" w:rsidRPr="00A51441" w:rsidRDefault="001F491F" w:rsidP="0004176B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ind w:firstLineChars="1000" w:firstLine="180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</w:tr>
      <w:tr w:rsidR="001F491F" w:rsidRPr="00A51441" w:rsidTr="0004176B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491F" w:rsidRPr="00A51441" w:rsidRDefault="001F491F" w:rsidP="0004176B">
            <w:pPr>
              <w:widowControl/>
              <w:jc w:val="left"/>
              <w:rPr>
                <w:rFonts w:ascii="ˎ̥" w:hAnsi="ˎ̥" w:cs="宋体" w:hint="eastAsia"/>
                <w:bCs/>
                <w:kern w:val="0"/>
                <w:sz w:val="18"/>
                <w:szCs w:val="18"/>
              </w:rPr>
            </w:pPr>
          </w:p>
        </w:tc>
      </w:tr>
    </w:tbl>
    <w:p w:rsidR="00AB1776" w:rsidRDefault="00AB1776" w:rsidP="001F491F"/>
    <w:p w:rsidR="00AB1776" w:rsidRDefault="00AB1776">
      <w:pPr>
        <w:widowControl/>
        <w:jc w:val="left"/>
      </w:pPr>
      <w:r>
        <w:br w:type="page"/>
      </w:r>
    </w:p>
    <w:p w:rsidR="001F491F" w:rsidRPr="00AB1776" w:rsidRDefault="001F491F" w:rsidP="00AB1776">
      <w:pPr>
        <w:jc w:val="center"/>
        <w:rPr>
          <w:rFonts w:ascii="方正小标宋简体" w:eastAsia="方正小标宋简体"/>
          <w:sz w:val="36"/>
          <w:szCs w:val="36"/>
        </w:rPr>
      </w:pPr>
      <w:r w:rsidRPr="00AB1776">
        <w:rPr>
          <w:rFonts w:ascii="方正小标宋简体" w:eastAsia="方正小标宋简体"/>
          <w:sz w:val="36"/>
          <w:szCs w:val="36"/>
        </w:rPr>
        <w:t>广州市</w:t>
      </w:r>
      <w:r w:rsidR="00AB1776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AB1776">
        <w:rPr>
          <w:rFonts w:ascii="方正小标宋简体" w:eastAsia="方正小标宋简体" w:hint="eastAsia"/>
          <w:sz w:val="36"/>
          <w:szCs w:val="36"/>
        </w:rPr>
        <w:t>区</w:t>
      </w:r>
      <w:r w:rsidR="00AB1776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AB1776">
        <w:rPr>
          <w:rFonts w:ascii="方正小标宋简体" w:eastAsia="方正小标宋简体"/>
          <w:sz w:val="36"/>
          <w:szCs w:val="36"/>
        </w:rPr>
        <w:t>年</w:t>
      </w:r>
      <w:r w:rsidR="00AB1776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AB1776">
        <w:rPr>
          <w:rFonts w:ascii="方正小标宋简体" w:eastAsia="方正小标宋简体"/>
          <w:sz w:val="36"/>
          <w:szCs w:val="36"/>
        </w:rPr>
        <w:t>月至</w:t>
      </w:r>
      <w:r w:rsidR="00AB1776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AB1776">
        <w:rPr>
          <w:rFonts w:ascii="方正小标宋简体" w:eastAsia="方正小标宋简体"/>
          <w:sz w:val="36"/>
          <w:szCs w:val="36"/>
        </w:rPr>
        <w:t>年</w:t>
      </w:r>
      <w:r w:rsidR="00AB1776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AB1776">
        <w:rPr>
          <w:rFonts w:ascii="方正小标宋简体" w:eastAsia="方正小标宋简体"/>
          <w:sz w:val="36"/>
          <w:szCs w:val="36"/>
        </w:rPr>
        <w:t>月</w:t>
      </w:r>
      <w:r w:rsidRPr="00AB1776">
        <w:rPr>
          <w:rFonts w:ascii="方正小标宋简体" w:eastAsia="方正小标宋简体" w:hint="eastAsia"/>
          <w:sz w:val="36"/>
          <w:szCs w:val="36"/>
        </w:rPr>
        <w:t>创业带动就业补贴花名册</w:t>
      </w:r>
    </w:p>
    <w:p w:rsidR="001F491F" w:rsidRDefault="001F491F" w:rsidP="001F491F">
      <w:r>
        <w:rPr>
          <w:rFonts w:ascii="宋体" w:eastAsia="宋体" w:hAnsi="宋体" w:cs="宋体" w:hint="eastAsia"/>
          <w:sz w:val="24"/>
          <w:szCs w:val="24"/>
        </w:rPr>
        <w:t>申领单位（公章）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1605"/>
        <w:gridCol w:w="1343"/>
        <w:gridCol w:w="2186"/>
        <w:gridCol w:w="1744"/>
        <w:gridCol w:w="1744"/>
        <w:gridCol w:w="1744"/>
        <w:gridCol w:w="1744"/>
      </w:tblGrid>
      <w:tr w:rsidR="001F491F" w:rsidRPr="00A51441" w:rsidTr="0004176B">
        <w:tc>
          <w:tcPr>
            <w:tcW w:w="846" w:type="dxa"/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姓名 </w:t>
            </w:r>
          </w:p>
        </w:tc>
        <w:tc>
          <w:tcPr>
            <w:tcW w:w="1605" w:type="dxa"/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343" w:type="dxa"/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2186" w:type="dxa"/>
            <w:vAlign w:val="center"/>
          </w:tcPr>
          <w:p w:rsidR="001F491F" w:rsidRPr="00A51441" w:rsidRDefault="001F491F" w:rsidP="0004176B">
            <w:pPr>
              <w:spacing w:before="100" w:beforeAutospacing="1" w:after="100" w:afterAutospacing="1"/>
              <w:ind w:left="9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1744" w:type="dxa"/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744" w:type="dxa"/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744" w:type="dxa"/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是否本市 </w:t>
            </w:r>
          </w:p>
        </w:tc>
        <w:tc>
          <w:tcPr>
            <w:tcW w:w="1744" w:type="dxa"/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合同起止</w:t>
            </w: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期</w:t>
            </w:r>
          </w:p>
        </w:tc>
      </w:tr>
      <w:tr w:rsidR="001F491F" w:rsidRPr="00A51441" w:rsidTr="0004176B">
        <w:tc>
          <w:tcPr>
            <w:tcW w:w="846" w:type="dxa"/>
          </w:tcPr>
          <w:p w:rsidR="001F491F" w:rsidRPr="00A51441" w:rsidRDefault="001F491F" w:rsidP="0004176B">
            <w:pPr>
              <w:jc w:val="center"/>
              <w:rPr>
                <w:sz w:val="18"/>
                <w:szCs w:val="18"/>
              </w:rPr>
            </w:pPr>
            <w:r w:rsidRPr="00A5144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</w:tr>
      <w:tr w:rsidR="001F491F" w:rsidRPr="00A51441" w:rsidTr="0004176B">
        <w:tc>
          <w:tcPr>
            <w:tcW w:w="846" w:type="dxa"/>
          </w:tcPr>
          <w:p w:rsidR="001F491F" w:rsidRPr="00A51441" w:rsidRDefault="001F491F" w:rsidP="000417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</w:tr>
      <w:tr w:rsidR="001F491F" w:rsidRPr="00A51441" w:rsidTr="0004176B">
        <w:tc>
          <w:tcPr>
            <w:tcW w:w="846" w:type="dxa"/>
          </w:tcPr>
          <w:p w:rsidR="001F491F" w:rsidRPr="00A51441" w:rsidRDefault="001F491F" w:rsidP="000417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</w:tr>
      <w:tr w:rsidR="001F491F" w:rsidRPr="00A51441" w:rsidTr="0004176B">
        <w:tc>
          <w:tcPr>
            <w:tcW w:w="846" w:type="dxa"/>
          </w:tcPr>
          <w:p w:rsidR="001F491F" w:rsidRPr="00A51441" w:rsidRDefault="001F491F" w:rsidP="000417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</w:tr>
      <w:tr w:rsidR="001F491F" w:rsidRPr="00A51441" w:rsidTr="0004176B">
        <w:tc>
          <w:tcPr>
            <w:tcW w:w="846" w:type="dxa"/>
          </w:tcPr>
          <w:p w:rsidR="001F491F" w:rsidRPr="00A51441" w:rsidRDefault="001F491F" w:rsidP="00041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</w:tr>
    </w:tbl>
    <w:p w:rsidR="001F491F" w:rsidRDefault="001F491F" w:rsidP="001F491F">
      <w:pPr>
        <w:rPr>
          <w:rFonts w:ascii="ˎ̥" w:hAnsi="ˎ̥" w:cs="宋体" w:hint="eastAsia"/>
          <w:kern w:val="0"/>
          <w:sz w:val="18"/>
          <w:szCs w:val="18"/>
        </w:rPr>
      </w:pPr>
      <w:r w:rsidRPr="00416B02">
        <w:rPr>
          <w:rFonts w:ascii="ˎ̥" w:hAnsi="ˎ̥" w:cs="宋体"/>
          <w:kern w:val="0"/>
          <w:sz w:val="18"/>
          <w:szCs w:val="18"/>
        </w:rPr>
        <w:t>打印时间</w:t>
      </w:r>
      <w:r w:rsidRPr="00416B02">
        <w:rPr>
          <w:rFonts w:ascii="ˎ̥" w:hAnsi="ˎ̥" w:cs="宋体"/>
          <w:kern w:val="0"/>
          <w:sz w:val="18"/>
          <w:szCs w:val="18"/>
        </w:rPr>
        <w:t xml:space="preserve"> :</w:t>
      </w:r>
    </w:p>
    <w:p w:rsidR="001F491F" w:rsidRDefault="001F491F" w:rsidP="001F491F">
      <w:pPr>
        <w:ind w:left="945" w:hangingChars="450" w:hanging="945"/>
      </w:pP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“证件号码”处填写规则</w:t>
      </w:r>
      <w:r>
        <w:rPr>
          <w:rFonts w:hint="eastAsia"/>
        </w:rPr>
        <w:t>:</w:t>
      </w:r>
      <w:r>
        <w:rPr>
          <w:rFonts w:hint="eastAsia"/>
        </w:rPr>
        <w:t>港澳台人员填写通行证号码，非港澳台人员填写身份证号码；</w:t>
      </w:r>
      <w:r>
        <w:rPr>
          <w:rFonts w:hint="eastAsia"/>
        </w:rPr>
        <w:t>2.</w:t>
      </w:r>
      <w:r>
        <w:rPr>
          <w:rFonts w:hint="eastAsia"/>
        </w:rPr>
        <w:t>“居住证号码”处填写规则</w:t>
      </w:r>
      <w:r>
        <w:rPr>
          <w:rFonts w:hint="eastAsia"/>
        </w:rPr>
        <w:t>:</w:t>
      </w:r>
      <w:r>
        <w:rPr>
          <w:rFonts w:hint="eastAsia"/>
        </w:rPr>
        <w:t>有居住证的港澳台人员须填写。</w:t>
      </w:r>
    </w:p>
    <w:p w:rsidR="001F491F" w:rsidRPr="005A00B6" w:rsidRDefault="001F491F" w:rsidP="001F491F">
      <w:pPr>
        <w:rPr>
          <w:rFonts w:ascii="ˎ̥" w:hAnsi="ˎ̥" w:cs="宋体" w:hint="eastAsia"/>
          <w:kern w:val="0"/>
          <w:sz w:val="18"/>
          <w:szCs w:val="18"/>
        </w:rPr>
      </w:pPr>
    </w:p>
    <w:p w:rsidR="001F491F" w:rsidRDefault="001F491F" w:rsidP="001F491F"/>
    <w:p w:rsidR="001F491F" w:rsidRDefault="001F491F" w:rsidP="001F491F">
      <w:pPr>
        <w:widowControl/>
        <w:jc w:val="left"/>
      </w:pPr>
      <w:r>
        <w:br w:type="page"/>
      </w:r>
    </w:p>
    <w:p w:rsidR="001F491F" w:rsidRPr="00AB1776" w:rsidRDefault="001F491F" w:rsidP="00AB1776">
      <w:pPr>
        <w:jc w:val="center"/>
        <w:rPr>
          <w:rFonts w:ascii="方正小标宋简体" w:eastAsia="方正小标宋简体"/>
          <w:sz w:val="36"/>
          <w:szCs w:val="36"/>
        </w:rPr>
      </w:pPr>
      <w:r w:rsidRPr="00AB1776">
        <w:rPr>
          <w:rFonts w:ascii="方正小标宋简体" w:eastAsia="方正小标宋简体"/>
          <w:sz w:val="36"/>
          <w:szCs w:val="36"/>
        </w:rPr>
        <w:t>广州市</w:t>
      </w:r>
      <w:r w:rsidR="00756032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AB1776">
        <w:rPr>
          <w:rFonts w:ascii="方正小标宋简体" w:eastAsia="方正小标宋简体" w:hint="eastAsia"/>
          <w:sz w:val="36"/>
          <w:szCs w:val="36"/>
        </w:rPr>
        <w:t>区</w:t>
      </w:r>
      <w:r w:rsidR="00756032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AB1776">
        <w:rPr>
          <w:rFonts w:ascii="方正小标宋简体" w:eastAsia="方正小标宋简体"/>
          <w:sz w:val="36"/>
          <w:szCs w:val="36"/>
        </w:rPr>
        <w:t>年</w:t>
      </w:r>
      <w:r w:rsidR="00756032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AB1776">
        <w:rPr>
          <w:rFonts w:ascii="方正小标宋简体" w:eastAsia="方正小标宋简体"/>
          <w:sz w:val="36"/>
          <w:szCs w:val="36"/>
        </w:rPr>
        <w:t>月至</w:t>
      </w:r>
      <w:r w:rsidR="00756032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AB1776">
        <w:rPr>
          <w:rFonts w:ascii="方正小标宋简体" w:eastAsia="方正小标宋简体"/>
          <w:sz w:val="36"/>
          <w:szCs w:val="36"/>
        </w:rPr>
        <w:t>年</w:t>
      </w:r>
      <w:r w:rsidR="00756032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AB1776">
        <w:rPr>
          <w:rFonts w:ascii="方正小标宋简体" w:eastAsia="方正小标宋简体"/>
          <w:sz w:val="36"/>
          <w:szCs w:val="36"/>
        </w:rPr>
        <w:t>月</w:t>
      </w:r>
      <w:r w:rsidRPr="00AB1776">
        <w:rPr>
          <w:rFonts w:ascii="方正小标宋简体" w:eastAsia="方正小标宋简体" w:hint="eastAsia"/>
          <w:sz w:val="36"/>
          <w:szCs w:val="36"/>
        </w:rPr>
        <w:t>创业带动就业补贴汇总表</w:t>
      </w:r>
    </w:p>
    <w:p w:rsidR="001F491F" w:rsidRPr="00CA1B88" w:rsidRDefault="001F491F" w:rsidP="00AB1776">
      <w:pPr>
        <w:jc w:val="right"/>
        <w:rPr>
          <w:rFonts w:ascii="ˎ̥" w:eastAsia="宋体" w:hAnsi="ˎ̥" w:cs="宋体" w:hint="eastAsia"/>
          <w:kern w:val="0"/>
          <w:szCs w:val="21"/>
        </w:rPr>
      </w:pPr>
      <w:r w:rsidRPr="00CA1B88">
        <w:rPr>
          <w:rFonts w:ascii="ˎ̥" w:eastAsia="宋体" w:hAnsi="ˎ̥" w:cs="宋体" w:hint="eastAsia"/>
          <w:kern w:val="0"/>
          <w:szCs w:val="21"/>
        </w:rPr>
        <w:t>单位</w:t>
      </w:r>
      <w:r w:rsidRPr="00CA1B88">
        <w:rPr>
          <w:rFonts w:ascii="ˎ̥" w:eastAsia="宋体" w:hAnsi="ˎ̥" w:cs="宋体"/>
          <w:kern w:val="0"/>
          <w:szCs w:val="21"/>
        </w:rPr>
        <w:t>：元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1577"/>
        <w:gridCol w:w="1440"/>
        <w:gridCol w:w="1115"/>
        <w:gridCol w:w="1140"/>
        <w:gridCol w:w="704"/>
        <w:gridCol w:w="710"/>
        <w:gridCol w:w="710"/>
        <w:gridCol w:w="707"/>
        <w:gridCol w:w="710"/>
        <w:gridCol w:w="992"/>
        <w:gridCol w:w="1414"/>
        <w:gridCol w:w="1132"/>
        <w:gridCol w:w="1208"/>
      </w:tblGrid>
      <w:tr w:rsidR="001F491F" w:rsidRPr="00A51441" w:rsidTr="0004176B">
        <w:trPr>
          <w:jc w:val="center"/>
        </w:trPr>
        <w:tc>
          <w:tcPr>
            <w:tcW w:w="149" w:type="pct"/>
            <w:vMerge w:val="restart"/>
            <w:tcBorders>
              <w:top w:val="outset" w:sz="6" w:space="0" w:color="auto"/>
              <w:left w:val="single" w:sz="8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号 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申领单位 </w:t>
            </w:r>
          </w:p>
        </w:tc>
        <w:tc>
          <w:tcPr>
            <w:tcW w:w="515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统一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成立日期</w:t>
            </w:r>
          </w:p>
        </w:tc>
        <w:tc>
          <w:tcPr>
            <w:tcW w:w="4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社保号 </w:t>
            </w:r>
          </w:p>
        </w:tc>
        <w:tc>
          <w:tcPr>
            <w:tcW w:w="126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招用人数 </w:t>
            </w:r>
          </w:p>
        </w:tc>
        <w:tc>
          <w:tcPr>
            <w:tcW w:w="3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补贴金额 </w:t>
            </w:r>
          </w:p>
        </w:tc>
        <w:tc>
          <w:tcPr>
            <w:tcW w:w="5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开户名称 </w:t>
            </w:r>
          </w:p>
        </w:tc>
        <w:tc>
          <w:tcPr>
            <w:tcW w:w="4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开户银行 </w:t>
            </w:r>
          </w:p>
        </w:tc>
        <w:tc>
          <w:tcPr>
            <w:tcW w:w="4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银行账号 </w:t>
            </w:r>
          </w:p>
        </w:tc>
      </w:tr>
      <w:tr w:rsidR="001F491F" w:rsidRPr="00A51441" w:rsidTr="0004176B">
        <w:trPr>
          <w:jc w:val="center"/>
        </w:trPr>
        <w:tc>
          <w:tcPr>
            <w:tcW w:w="149" w:type="pct"/>
            <w:vMerge/>
            <w:tcBorders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5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本市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非本市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F491F" w:rsidRPr="00A51441" w:rsidTr="0004176B">
        <w:trPr>
          <w:jc w:val="center"/>
        </w:trPr>
        <w:tc>
          <w:tcPr>
            <w:tcW w:w="149" w:type="pc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F491F" w:rsidRPr="00A51441" w:rsidTr="0004176B">
        <w:trPr>
          <w:jc w:val="center"/>
        </w:trPr>
        <w:tc>
          <w:tcPr>
            <w:tcW w:w="149" w:type="pc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F491F" w:rsidRPr="00A51441" w:rsidTr="0004176B">
        <w:trPr>
          <w:jc w:val="center"/>
        </w:trPr>
        <w:tc>
          <w:tcPr>
            <w:tcW w:w="149" w:type="pc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F491F" w:rsidRPr="00A51441" w:rsidTr="0004176B">
        <w:trPr>
          <w:jc w:val="center"/>
        </w:trPr>
        <w:tc>
          <w:tcPr>
            <w:tcW w:w="2035" w:type="pct"/>
            <w:gridSpan w:val="5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F491F" w:rsidRPr="00A51441" w:rsidTr="0004176B">
        <w:trPr>
          <w:jc w:val="center"/>
        </w:trPr>
        <w:tc>
          <w:tcPr>
            <w:tcW w:w="2541" w:type="pct"/>
            <w:gridSpan w:val="7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</w:tcPr>
          <w:p w:rsidR="001F491F" w:rsidRDefault="001F491F" w:rsidP="0004176B">
            <w:pPr>
              <w:pStyle w:val="style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</w:t>
            </w:r>
            <w:r w:rsidRPr="00A51441">
              <w:rPr>
                <w:sz w:val="18"/>
                <w:szCs w:val="18"/>
              </w:rPr>
              <w:t>意见：</w:t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rFonts w:hint="eastAsia"/>
                <w:sz w:val="18"/>
                <w:szCs w:val="18"/>
              </w:rPr>
              <w:t xml:space="preserve">    经审核，以上   个单位符合条件，拟发放补贴￥     元 （大写：        ）。</w:t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</w:p>
          <w:p w:rsidR="001F491F" w:rsidRPr="00A51441" w:rsidRDefault="001F491F" w:rsidP="0004176B">
            <w:pPr>
              <w:pStyle w:val="style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经办人</w:t>
            </w:r>
            <w:r w:rsidRPr="00A51441">
              <w:rPr>
                <w:sz w:val="18"/>
                <w:szCs w:val="18"/>
              </w:rPr>
              <w:t>：</w:t>
            </w:r>
            <w:r w:rsidR="00390523">
              <w:rPr>
                <w:rFonts w:hint="eastAsia"/>
                <w:sz w:val="18"/>
                <w:szCs w:val="18"/>
              </w:rPr>
              <w:t xml:space="preserve">                           </w:t>
            </w:r>
            <w:r w:rsidRPr="00A51441">
              <w:rPr>
                <w:rFonts w:hint="eastAsia"/>
                <w:sz w:val="18"/>
                <w:szCs w:val="18"/>
              </w:rPr>
              <w:t>复核</w:t>
            </w:r>
            <w:r w:rsidRPr="00A51441">
              <w:rPr>
                <w:sz w:val="18"/>
                <w:szCs w:val="18"/>
              </w:rPr>
              <w:t>人：</w:t>
            </w:r>
            <w:r w:rsidRPr="00A51441">
              <w:rPr>
                <w:sz w:val="18"/>
                <w:szCs w:val="18"/>
              </w:rPr>
              <w:br/>
            </w:r>
          </w:p>
          <w:p w:rsidR="001F491F" w:rsidRPr="00A51441" w:rsidRDefault="001F491F" w:rsidP="0004176B">
            <w:pPr>
              <w:widowControl/>
              <w:ind w:firstLineChars="2550" w:firstLine="459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年　　 月　　日　（章）</w:t>
            </w:r>
          </w:p>
        </w:tc>
        <w:tc>
          <w:tcPr>
            <w:tcW w:w="2459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F491F" w:rsidRDefault="001F491F" w:rsidP="0004176B">
            <w:pPr>
              <w:pStyle w:val="style6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区</w:t>
            </w:r>
            <w:r w:rsidRPr="00204201">
              <w:rPr>
                <w:rFonts w:hint="eastAsia"/>
                <w:color w:val="000000"/>
                <w:sz w:val="18"/>
                <w:szCs w:val="18"/>
              </w:rPr>
              <w:t>人力资源和社会保障部门</w:t>
            </w:r>
            <w:r w:rsidRPr="00A51441">
              <w:rPr>
                <w:rFonts w:hint="eastAsia"/>
                <w:color w:val="000000"/>
                <w:sz w:val="18"/>
                <w:szCs w:val="18"/>
              </w:rPr>
              <w:t>意见</w:t>
            </w:r>
            <w:r w:rsidRPr="003F082B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</w:p>
          <w:p w:rsidR="001F491F" w:rsidRPr="00A51441" w:rsidRDefault="001F491F" w:rsidP="0004176B">
            <w:pPr>
              <w:pStyle w:val="style6"/>
              <w:rPr>
                <w:sz w:val="18"/>
                <w:szCs w:val="18"/>
              </w:rPr>
            </w:pPr>
          </w:p>
          <w:p w:rsidR="001F491F" w:rsidRPr="00A51441" w:rsidRDefault="001F491F" w:rsidP="0004176B">
            <w:pPr>
              <w:pStyle w:val="style6"/>
              <w:rPr>
                <w:sz w:val="18"/>
                <w:szCs w:val="18"/>
              </w:rPr>
            </w:pPr>
            <w:r w:rsidRPr="00A51441">
              <w:rPr>
                <w:sz w:val="18"/>
                <w:szCs w:val="18"/>
              </w:rPr>
              <w:t xml:space="preserve">　　　　　</w:t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rFonts w:hint="eastAsia"/>
                <w:sz w:val="18"/>
                <w:szCs w:val="18"/>
              </w:rPr>
              <w:t>复核</w:t>
            </w:r>
            <w:r w:rsidRPr="00A51441">
              <w:rPr>
                <w:sz w:val="18"/>
                <w:szCs w:val="18"/>
              </w:rPr>
              <w:t>人：</w:t>
            </w:r>
            <w:r w:rsidR="00390523">
              <w:rPr>
                <w:rFonts w:hint="eastAsia"/>
                <w:sz w:val="18"/>
                <w:szCs w:val="18"/>
              </w:rPr>
              <w:t xml:space="preserve">                                         </w:t>
            </w:r>
            <w:r w:rsidRPr="00A51441">
              <w:rPr>
                <w:rFonts w:hint="eastAsia"/>
                <w:sz w:val="18"/>
                <w:szCs w:val="18"/>
              </w:rPr>
              <w:t>审批</w:t>
            </w:r>
            <w:r w:rsidRPr="00A51441">
              <w:rPr>
                <w:sz w:val="18"/>
                <w:szCs w:val="18"/>
              </w:rPr>
              <w:t>人：</w:t>
            </w:r>
            <w:r w:rsidRPr="00A51441">
              <w:rPr>
                <w:sz w:val="18"/>
                <w:szCs w:val="18"/>
              </w:rPr>
              <w:br/>
            </w: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年　　 月　　日　（章）</w:t>
            </w:r>
          </w:p>
        </w:tc>
      </w:tr>
    </w:tbl>
    <w:p w:rsidR="001F491F" w:rsidRPr="00CA1B88" w:rsidRDefault="001F491F" w:rsidP="001F491F">
      <w:r w:rsidRPr="00416B02">
        <w:rPr>
          <w:rFonts w:ascii="ˎ̥" w:hAnsi="ˎ̥" w:cs="宋体"/>
          <w:kern w:val="0"/>
          <w:sz w:val="18"/>
          <w:szCs w:val="18"/>
        </w:rPr>
        <w:t>打印时间</w:t>
      </w:r>
      <w:r w:rsidRPr="00416B02">
        <w:rPr>
          <w:rFonts w:ascii="ˎ̥" w:hAnsi="ˎ̥" w:cs="宋体"/>
          <w:kern w:val="0"/>
          <w:sz w:val="18"/>
          <w:szCs w:val="18"/>
        </w:rPr>
        <w:t xml:space="preserve"> :</w:t>
      </w:r>
    </w:p>
    <w:p w:rsidR="001F491F" w:rsidRDefault="001F491F" w:rsidP="001F491F"/>
    <w:p w:rsidR="001F491F" w:rsidRDefault="001F491F" w:rsidP="001F491F">
      <w:pPr>
        <w:widowControl/>
        <w:jc w:val="left"/>
      </w:pPr>
      <w:r>
        <w:br w:type="page"/>
      </w:r>
    </w:p>
    <w:p w:rsidR="008E3234" w:rsidRPr="001F491F" w:rsidRDefault="00675275" w:rsidP="008E323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7</w:t>
      </w:r>
      <w:r w:rsidR="008E3234" w:rsidRPr="001F491F">
        <w:rPr>
          <w:rFonts w:ascii="黑体" w:eastAsia="黑体" w:hAnsi="黑体" w:hint="eastAsia"/>
          <w:sz w:val="32"/>
          <w:szCs w:val="32"/>
        </w:rPr>
        <w:t>.</w:t>
      </w:r>
      <w:r w:rsidR="008E3234">
        <w:rPr>
          <w:rFonts w:ascii="黑体" w:eastAsia="黑体" w:hAnsi="黑体" w:hint="eastAsia"/>
          <w:sz w:val="32"/>
          <w:szCs w:val="32"/>
        </w:rPr>
        <w:t>创业企业社会保险补贴</w:t>
      </w:r>
    </w:p>
    <w:p w:rsidR="008E3234" w:rsidRPr="006C23AA" w:rsidRDefault="008E3234" w:rsidP="008E3234">
      <w:pPr>
        <w:jc w:val="center"/>
        <w:rPr>
          <w:rFonts w:ascii="方正小标宋简体" w:eastAsia="方正小标宋简体"/>
          <w:sz w:val="36"/>
          <w:szCs w:val="36"/>
        </w:rPr>
      </w:pPr>
      <w:r w:rsidRPr="006C23AA">
        <w:rPr>
          <w:rFonts w:ascii="方正小标宋简体" w:eastAsia="方正小标宋简体" w:hint="eastAsia"/>
          <w:sz w:val="36"/>
          <w:szCs w:val="36"/>
        </w:rPr>
        <w:t>广州市</w:t>
      </w:r>
      <w:r>
        <w:rPr>
          <w:rFonts w:ascii="方正小标宋简体" w:eastAsia="方正小标宋简体" w:hint="eastAsia"/>
          <w:sz w:val="36"/>
          <w:szCs w:val="36"/>
        </w:rPr>
        <w:t xml:space="preserve">  区  </w:t>
      </w:r>
      <w:r w:rsidRPr="006C23AA">
        <w:rPr>
          <w:rFonts w:ascii="方正小标宋简体" w:eastAsia="方正小标宋简体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月至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月</w:t>
      </w:r>
      <w:r w:rsidRPr="006C23AA">
        <w:rPr>
          <w:rFonts w:ascii="方正小标宋简体" w:eastAsia="方正小标宋简体" w:hint="eastAsia"/>
          <w:sz w:val="36"/>
          <w:szCs w:val="36"/>
        </w:rPr>
        <w:t>创业企业社会保险补贴申领</w:t>
      </w:r>
      <w:r w:rsidRPr="006C23AA">
        <w:rPr>
          <w:rFonts w:ascii="方正小标宋简体" w:eastAsia="方正小标宋简体"/>
          <w:sz w:val="36"/>
          <w:szCs w:val="36"/>
        </w:rPr>
        <w:t>表</w:t>
      </w:r>
    </w:p>
    <w:tbl>
      <w:tblPr>
        <w:tblW w:w="14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0"/>
        <w:gridCol w:w="4790"/>
        <w:gridCol w:w="4684"/>
      </w:tblGrid>
      <w:tr w:rsidR="008E3234" w:rsidRPr="00A51441" w:rsidTr="00A54350">
        <w:trPr>
          <w:trHeight w:val="29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234" w:rsidRPr="00A51441" w:rsidRDefault="008E3234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sz w:val="18"/>
                <w:szCs w:val="18"/>
              </w:rPr>
              <w:t>申领单位</w:t>
            </w:r>
            <w:r w:rsidRPr="00A51441">
              <w:rPr>
                <w:sz w:val="18"/>
                <w:szCs w:val="18"/>
              </w:rPr>
              <w:t xml:space="preserve"> </w:t>
            </w:r>
            <w:r w:rsidR="00344E59">
              <w:rPr>
                <w:rFonts w:hint="eastAsia"/>
                <w:sz w:val="18"/>
                <w:szCs w:val="18"/>
              </w:rPr>
              <w:t xml:space="preserve">                            </w:t>
            </w:r>
            <w:r w:rsidRPr="00A51441">
              <w:rPr>
                <w:sz w:val="18"/>
                <w:szCs w:val="18"/>
              </w:rPr>
              <w:t>:</w:t>
            </w:r>
            <w:r w:rsidRPr="00A51441">
              <w:rPr>
                <w:rFonts w:hint="eastAsia"/>
                <w:sz w:val="18"/>
                <w:szCs w:val="18"/>
              </w:rPr>
              <w:t>统一</w:t>
            </w:r>
            <w:r w:rsidRPr="00A51441">
              <w:rPr>
                <w:sz w:val="18"/>
                <w:szCs w:val="18"/>
              </w:rPr>
              <w:t>社会信用代码</w:t>
            </w:r>
            <w:r>
              <w:rPr>
                <w:rFonts w:hint="eastAsia"/>
                <w:sz w:val="18"/>
                <w:szCs w:val="18"/>
              </w:rPr>
              <w:t>或注册号</w:t>
            </w:r>
            <w:r w:rsidRPr="00A51441">
              <w:rPr>
                <w:rFonts w:hint="eastAsia"/>
                <w:sz w:val="18"/>
                <w:szCs w:val="18"/>
              </w:rPr>
              <w:t>：</w:t>
            </w:r>
            <w:r w:rsidR="00344E59">
              <w:rPr>
                <w:rFonts w:hint="eastAsia"/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sz w:val="18"/>
                <w:szCs w:val="18"/>
              </w:rPr>
              <w:t>单位</w:t>
            </w:r>
            <w:r w:rsidRPr="00A51441">
              <w:rPr>
                <w:rFonts w:hint="eastAsia"/>
                <w:sz w:val="18"/>
                <w:szCs w:val="18"/>
              </w:rPr>
              <w:t>成立日期：</w:t>
            </w:r>
            <w:r w:rsidR="00344E59">
              <w:rPr>
                <w:rFonts w:hint="eastAsia"/>
                <w:sz w:val="18"/>
                <w:szCs w:val="18"/>
              </w:rPr>
              <w:t xml:space="preserve">          </w:t>
            </w:r>
            <w:r w:rsidRPr="00A51441">
              <w:rPr>
                <w:rFonts w:hint="eastAsia"/>
                <w:sz w:val="18"/>
                <w:szCs w:val="18"/>
              </w:rPr>
              <w:t>单位社保</w:t>
            </w:r>
            <w:r w:rsidRPr="00A51441">
              <w:rPr>
                <w:sz w:val="18"/>
                <w:szCs w:val="18"/>
              </w:rPr>
              <w:t>号</w:t>
            </w:r>
            <w:r w:rsidRPr="00A51441">
              <w:rPr>
                <w:rFonts w:hint="eastAsia"/>
                <w:sz w:val="18"/>
                <w:szCs w:val="18"/>
              </w:rPr>
              <w:t>：</w:t>
            </w:r>
            <w:r w:rsidR="00344E59">
              <w:rPr>
                <w:rFonts w:hint="eastAsia"/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sz w:val="18"/>
                <w:szCs w:val="18"/>
              </w:rPr>
              <w:t>个人社保号：</w:t>
            </w:r>
          </w:p>
        </w:tc>
      </w:tr>
      <w:tr w:rsidR="008E3234" w:rsidRPr="00A51441" w:rsidTr="00A54350">
        <w:trPr>
          <w:trHeight w:val="29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hint="eastAsia"/>
                <w:sz w:val="18"/>
                <w:szCs w:val="18"/>
              </w:rPr>
              <w:t>人员</w:t>
            </w:r>
            <w:r w:rsidRPr="00A51441">
              <w:rPr>
                <w:sz w:val="18"/>
                <w:szCs w:val="18"/>
              </w:rPr>
              <w:t>类别：</w:t>
            </w:r>
            <w:r w:rsidR="00344E59">
              <w:rPr>
                <w:rFonts w:hint="eastAsia"/>
                <w:sz w:val="18"/>
                <w:szCs w:val="18"/>
              </w:rPr>
              <w:t xml:space="preserve">       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保险费补贴金额：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元（其中补贴养老：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，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失业：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，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工伤：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，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生育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：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，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医疗：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元）</w:t>
            </w:r>
          </w:p>
        </w:tc>
      </w:tr>
      <w:tr w:rsidR="008E3234" w:rsidRPr="00A51441" w:rsidTr="00A54350">
        <w:trPr>
          <w:trHeight w:val="3434"/>
          <w:jc w:val="center"/>
        </w:trPr>
        <w:tc>
          <w:tcPr>
            <w:tcW w:w="4891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单位意见：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</w:p>
          <w:p w:rsidR="008E3234" w:rsidRPr="00A51441" w:rsidRDefault="008E3234" w:rsidP="00A54350">
            <w:pPr>
              <w:widowControl/>
              <w:spacing w:line="280" w:lineRule="atLeast"/>
              <w:ind w:firstLineChars="150" w:firstLine="27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本单位承诺所填内容及提供的所有资料均属真实、无误，如有虚假，愿承担一切责任。</w:t>
            </w: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法定代表人（主要负责人）姓名：</w:t>
            </w: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证件号码：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居住证号码：</w:t>
            </w:r>
          </w:p>
          <w:p w:rsidR="008E3234" w:rsidRPr="00A51441" w:rsidRDefault="00476778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单位账户</w:t>
            </w:r>
            <w:r w:rsidR="008E3234"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名称：</w:t>
            </w: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开户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银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行：</w:t>
            </w:r>
          </w:p>
          <w:p w:rsidR="008E3234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银行帐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号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　</w:t>
            </w:r>
          </w:p>
          <w:p w:rsidR="008E3234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联系电话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：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单位办公电话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：　　　　　　　　</w:t>
            </w:r>
          </w:p>
          <w:p w:rsidR="008E3234" w:rsidRPr="00A51441" w:rsidRDefault="008E3234" w:rsidP="00A54350">
            <w:pPr>
              <w:widowControl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widowControl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受理、审核</w:t>
            </w:r>
            <w:r w:rsidRPr="00A51441">
              <w:rPr>
                <w:rFonts w:ascii="ˎ̥" w:hAnsi="ˎ̥" w:cs="宋体"/>
                <w:kern w:val="0"/>
                <w:szCs w:val="21"/>
              </w:rPr>
              <w:t>意见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初核金额：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￥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（大写）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：</w:t>
            </w: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：　　　　　　　　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复核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widowControl/>
              <w:spacing w:line="280" w:lineRule="atLeast"/>
              <w:ind w:firstLineChars="1050" w:firstLine="189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68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复核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意见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：</w:t>
            </w:r>
          </w:p>
          <w:p w:rsidR="008E3234" w:rsidRPr="00A51441" w:rsidRDefault="008E3234" w:rsidP="00A54350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核定金额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：￥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（大写）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：</w:t>
            </w: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经办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人：　　　　　　　　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复核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 w:rsidR="008E3234" w:rsidRPr="00A51441" w:rsidRDefault="008E3234" w:rsidP="00A54350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widowControl/>
              <w:ind w:firstLineChars="1000" w:firstLine="180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</w:tr>
    </w:tbl>
    <w:p w:rsidR="008E3234" w:rsidRPr="00745A4B" w:rsidRDefault="008E3234" w:rsidP="008E3234">
      <w:pPr>
        <w:ind w:leftChars="-135" w:hangingChars="157" w:hanging="283"/>
      </w:pPr>
      <w:r w:rsidRPr="00416B02">
        <w:rPr>
          <w:rFonts w:ascii="ˎ̥" w:hAnsi="ˎ̥" w:cs="宋体"/>
          <w:kern w:val="0"/>
          <w:sz w:val="18"/>
          <w:szCs w:val="18"/>
        </w:rPr>
        <w:t>打印时间</w:t>
      </w:r>
      <w:r w:rsidRPr="00416B02">
        <w:rPr>
          <w:rFonts w:ascii="ˎ̥" w:hAnsi="ˎ̥" w:cs="宋体"/>
          <w:kern w:val="0"/>
          <w:sz w:val="18"/>
          <w:szCs w:val="18"/>
        </w:rPr>
        <w:t xml:space="preserve"> : </w:t>
      </w:r>
    </w:p>
    <w:p w:rsidR="008E3234" w:rsidRDefault="008E3234" w:rsidP="008E3234"/>
    <w:p w:rsidR="008E3234" w:rsidRDefault="008E3234" w:rsidP="008E3234">
      <w:pPr>
        <w:ind w:left="945" w:hangingChars="450" w:hanging="945"/>
      </w:pPr>
      <w:r>
        <w:rPr>
          <w:rFonts w:hint="eastAsia"/>
        </w:rPr>
        <w:t>备注：</w:t>
      </w:r>
      <w:r>
        <w:rPr>
          <w:rFonts w:hint="eastAsia"/>
        </w:rPr>
        <w:t xml:space="preserve"> 1. </w:t>
      </w:r>
      <w:r>
        <w:rPr>
          <w:rFonts w:hint="eastAsia"/>
        </w:rPr>
        <w:t>“证件号码”处填写规则</w:t>
      </w:r>
      <w:r>
        <w:rPr>
          <w:rFonts w:hint="eastAsia"/>
        </w:rPr>
        <w:t>:</w:t>
      </w:r>
      <w:r>
        <w:rPr>
          <w:rFonts w:hint="eastAsia"/>
        </w:rPr>
        <w:t>港澳台人员填写通行证号码，非港澳台人员填写身份证号码；</w:t>
      </w:r>
      <w:r>
        <w:rPr>
          <w:rFonts w:hint="eastAsia"/>
        </w:rPr>
        <w:t>2.</w:t>
      </w:r>
      <w:r>
        <w:rPr>
          <w:rFonts w:hint="eastAsia"/>
        </w:rPr>
        <w:t>“居住证号码”处填写规则</w:t>
      </w:r>
      <w:r>
        <w:rPr>
          <w:rFonts w:hint="eastAsia"/>
        </w:rPr>
        <w:t>:</w:t>
      </w:r>
      <w:r>
        <w:rPr>
          <w:rFonts w:hint="eastAsia"/>
        </w:rPr>
        <w:t>有居住证的港澳台人员须填写。</w:t>
      </w:r>
    </w:p>
    <w:p w:rsidR="008E3234" w:rsidRDefault="008E3234" w:rsidP="008E3234">
      <w:pPr>
        <w:widowControl/>
        <w:jc w:val="left"/>
      </w:pPr>
      <w:r>
        <w:br w:type="page"/>
      </w:r>
    </w:p>
    <w:p w:rsidR="008E3234" w:rsidRPr="006C23AA" w:rsidRDefault="008E3234" w:rsidP="008E3234">
      <w:pPr>
        <w:jc w:val="center"/>
        <w:rPr>
          <w:rFonts w:ascii="方正小标宋简体" w:eastAsia="方正小标宋简体"/>
          <w:sz w:val="36"/>
          <w:szCs w:val="36"/>
        </w:rPr>
      </w:pPr>
      <w:r w:rsidRPr="006C23AA">
        <w:rPr>
          <w:rFonts w:ascii="方正小标宋简体" w:eastAsia="方正小标宋简体" w:hint="eastAsia"/>
          <w:sz w:val="36"/>
          <w:szCs w:val="36"/>
        </w:rPr>
        <w:t>广州市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月至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月</w:t>
      </w:r>
      <w:r w:rsidRPr="006C23AA">
        <w:rPr>
          <w:rFonts w:ascii="方正小标宋简体" w:eastAsia="方正小标宋简体" w:hint="eastAsia"/>
          <w:sz w:val="36"/>
          <w:szCs w:val="36"/>
        </w:rPr>
        <w:t>创业企业社会保险补贴汇总</w:t>
      </w:r>
      <w:r w:rsidRPr="006C23AA">
        <w:rPr>
          <w:rFonts w:ascii="方正小标宋简体" w:eastAsia="方正小标宋简体"/>
          <w:sz w:val="36"/>
          <w:szCs w:val="36"/>
        </w:rPr>
        <w:t>表</w:t>
      </w:r>
    </w:p>
    <w:p w:rsidR="008E3234" w:rsidRPr="00644C1F" w:rsidRDefault="008E3234" w:rsidP="008E3234">
      <w:pPr>
        <w:jc w:val="right"/>
        <w:rPr>
          <w:szCs w:val="21"/>
        </w:rPr>
      </w:pPr>
      <w:r w:rsidRPr="00644C1F">
        <w:rPr>
          <w:rFonts w:ascii="ˎ̥" w:eastAsia="宋体" w:hAnsi="ˎ̥" w:cs="宋体" w:hint="eastAsia"/>
          <w:kern w:val="0"/>
          <w:szCs w:val="21"/>
        </w:rPr>
        <w:t>单位</w:t>
      </w:r>
      <w:r w:rsidRPr="00644C1F">
        <w:rPr>
          <w:rFonts w:ascii="ˎ̥" w:eastAsia="宋体" w:hAnsi="ˎ̥" w:cs="宋体"/>
          <w:kern w:val="0"/>
          <w:szCs w:val="21"/>
        </w:rPr>
        <w:t>：元</w:t>
      </w:r>
    </w:p>
    <w:tbl>
      <w:tblPr>
        <w:tblW w:w="14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1296"/>
        <w:gridCol w:w="1091"/>
        <w:gridCol w:w="954"/>
        <w:gridCol w:w="577"/>
        <w:gridCol w:w="547"/>
        <w:gridCol w:w="817"/>
        <w:gridCol w:w="818"/>
        <w:gridCol w:w="984"/>
        <w:gridCol w:w="790"/>
        <w:gridCol w:w="982"/>
        <w:gridCol w:w="789"/>
        <w:gridCol w:w="846"/>
        <w:gridCol w:w="1062"/>
        <w:gridCol w:w="1227"/>
        <w:gridCol w:w="1057"/>
      </w:tblGrid>
      <w:tr w:rsidR="008E3234" w:rsidRPr="00A51441" w:rsidTr="00A54350">
        <w:trPr>
          <w:trHeight w:val="272"/>
          <w:jc w:val="center"/>
        </w:trPr>
        <w:tc>
          <w:tcPr>
            <w:tcW w:w="546" w:type="dxa"/>
            <w:vMerge w:val="restart"/>
            <w:tcBorders>
              <w:top w:val="outset" w:sz="6" w:space="0" w:color="auto"/>
              <w:left w:val="single" w:sz="8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统一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/>
                <w:sz w:val="18"/>
                <w:szCs w:val="18"/>
              </w:rPr>
              <w:t>或注册号</w:t>
            </w:r>
          </w:p>
        </w:tc>
        <w:tc>
          <w:tcPr>
            <w:tcW w:w="9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57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个人社保号</w:t>
            </w:r>
          </w:p>
        </w:tc>
        <w:tc>
          <w:tcPr>
            <w:tcW w:w="547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成立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日期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人员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类别</w:t>
            </w:r>
          </w:p>
        </w:tc>
        <w:tc>
          <w:tcPr>
            <w:tcW w:w="5209" w:type="dxa"/>
            <w:gridSpan w:val="6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10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0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银行账号</w:t>
            </w:r>
          </w:p>
        </w:tc>
      </w:tr>
      <w:tr w:rsidR="008E3234" w:rsidRPr="00A51441" w:rsidTr="00A54350">
        <w:trPr>
          <w:trHeight w:val="1233"/>
          <w:jc w:val="center"/>
        </w:trPr>
        <w:tc>
          <w:tcPr>
            <w:tcW w:w="546" w:type="dxa"/>
            <w:vMerge/>
            <w:tcBorders>
              <w:left w:val="single" w:sz="8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846" w:type="dxa"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补贴合计</w:t>
            </w:r>
          </w:p>
        </w:tc>
        <w:tc>
          <w:tcPr>
            <w:tcW w:w="10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E3234" w:rsidRPr="00A51441" w:rsidTr="00A54350">
        <w:trPr>
          <w:trHeight w:val="259"/>
          <w:jc w:val="center"/>
        </w:trPr>
        <w:tc>
          <w:tcPr>
            <w:tcW w:w="54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E3234" w:rsidRPr="00A51441" w:rsidTr="00A54350">
        <w:trPr>
          <w:trHeight w:val="272"/>
          <w:jc w:val="center"/>
        </w:trPr>
        <w:tc>
          <w:tcPr>
            <w:tcW w:w="54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E3234" w:rsidRPr="00A51441" w:rsidTr="00A54350">
        <w:trPr>
          <w:trHeight w:val="272"/>
          <w:jc w:val="center"/>
        </w:trPr>
        <w:tc>
          <w:tcPr>
            <w:tcW w:w="54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E3234" w:rsidRPr="00A51441" w:rsidTr="00A54350">
        <w:trPr>
          <w:trHeight w:val="272"/>
          <w:jc w:val="center"/>
        </w:trPr>
        <w:tc>
          <w:tcPr>
            <w:tcW w:w="2933" w:type="dxa"/>
            <w:gridSpan w:val="3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E3234" w:rsidRPr="00A51441" w:rsidTr="00A54350">
        <w:trPr>
          <w:trHeight w:val="2906"/>
          <w:jc w:val="center"/>
        </w:trPr>
        <w:tc>
          <w:tcPr>
            <w:tcW w:w="7630" w:type="dxa"/>
            <w:gridSpan w:val="9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8E3234" w:rsidRPr="00A51441" w:rsidRDefault="008E3234" w:rsidP="00A54350">
            <w:pPr>
              <w:pStyle w:val="style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区公共就业服务机构部门</w:t>
            </w:r>
            <w:r w:rsidRPr="00A51441">
              <w:rPr>
                <w:sz w:val="18"/>
                <w:szCs w:val="18"/>
              </w:rPr>
              <w:t>意见：</w:t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rFonts w:hint="eastAsia"/>
                <w:sz w:val="18"/>
                <w:szCs w:val="18"/>
              </w:rPr>
              <w:t xml:space="preserve">   经审核，以上   个单位符合条件，拟发放补贴￥     元 （大写：        ）。</w:t>
            </w:r>
            <w:r w:rsidRPr="00A51441">
              <w:rPr>
                <w:sz w:val="18"/>
                <w:szCs w:val="18"/>
              </w:rPr>
              <w:br/>
            </w:r>
          </w:p>
          <w:p w:rsidR="008E3234" w:rsidRPr="00A51441" w:rsidRDefault="008E3234" w:rsidP="00A54350">
            <w:pPr>
              <w:pStyle w:val="style6"/>
              <w:rPr>
                <w:sz w:val="18"/>
                <w:szCs w:val="18"/>
              </w:rPr>
            </w:pPr>
            <w:r w:rsidRPr="00A5144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经办人</w:t>
            </w:r>
            <w:r w:rsidRPr="00A51441">
              <w:rPr>
                <w:sz w:val="18"/>
                <w:szCs w:val="18"/>
              </w:rPr>
              <w:t xml:space="preserve">：　　　　</w:t>
            </w:r>
            <w:r w:rsidR="00344E59">
              <w:rPr>
                <w:rFonts w:hint="eastAsia"/>
                <w:sz w:val="18"/>
                <w:szCs w:val="18"/>
              </w:rPr>
              <w:t xml:space="preserve">                   </w:t>
            </w:r>
            <w:r w:rsidRPr="00A51441">
              <w:rPr>
                <w:sz w:val="18"/>
                <w:szCs w:val="18"/>
              </w:rPr>
              <w:t xml:space="preserve">　</w:t>
            </w:r>
            <w:r w:rsidRPr="00A51441">
              <w:rPr>
                <w:rFonts w:hint="eastAsia"/>
                <w:sz w:val="18"/>
                <w:szCs w:val="18"/>
              </w:rPr>
              <w:t>复核</w:t>
            </w:r>
            <w:r w:rsidRPr="00A51441">
              <w:rPr>
                <w:sz w:val="18"/>
                <w:szCs w:val="18"/>
              </w:rPr>
              <w:t xml:space="preserve">人： </w:t>
            </w:r>
          </w:p>
          <w:p w:rsidR="008E3234" w:rsidRPr="00A51441" w:rsidRDefault="008E3234" w:rsidP="00A54350">
            <w:pPr>
              <w:pStyle w:val="style6"/>
              <w:ind w:firstLineChars="1650" w:firstLine="2970"/>
              <w:rPr>
                <w:sz w:val="18"/>
                <w:szCs w:val="18"/>
              </w:rPr>
            </w:pPr>
            <w:r w:rsidRPr="00A51441">
              <w:rPr>
                <w:sz w:val="18"/>
                <w:szCs w:val="18"/>
              </w:rPr>
              <w:t>年　　 月　　日　（章）</w:t>
            </w:r>
          </w:p>
        </w:tc>
        <w:tc>
          <w:tcPr>
            <w:tcW w:w="6753" w:type="dxa"/>
            <w:gridSpan w:val="7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pStyle w:val="style6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区</w:t>
            </w:r>
            <w:r w:rsidRPr="00204201">
              <w:rPr>
                <w:rFonts w:hint="eastAsia"/>
                <w:color w:val="000000"/>
                <w:sz w:val="18"/>
                <w:szCs w:val="18"/>
              </w:rPr>
              <w:t>人力资源和社会保障部门</w:t>
            </w:r>
            <w:r w:rsidRPr="00A51441">
              <w:rPr>
                <w:rFonts w:hint="eastAsia"/>
                <w:color w:val="000000"/>
                <w:sz w:val="18"/>
                <w:szCs w:val="18"/>
              </w:rPr>
              <w:t>意见</w:t>
            </w:r>
            <w:r w:rsidRPr="00A51441">
              <w:rPr>
                <w:sz w:val="18"/>
                <w:szCs w:val="18"/>
              </w:rPr>
              <w:t>：</w:t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</w:p>
          <w:p w:rsidR="008E3234" w:rsidRPr="00A51441" w:rsidRDefault="008E3234" w:rsidP="00A54350">
            <w:pPr>
              <w:pStyle w:val="style6"/>
              <w:rPr>
                <w:sz w:val="18"/>
                <w:szCs w:val="18"/>
              </w:rPr>
            </w:pP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rFonts w:hint="eastAsia"/>
                <w:sz w:val="18"/>
                <w:szCs w:val="18"/>
              </w:rPr>
              <w:t>复核</w:t>
            </w:r>
            <w:r w:rsidRPr="00A51441">
              <w:rPr>
                <w:sz w:val="18"/>
                <w:szCs w:val="18"/>
              </w:rPr>
              <w:t xml:space="preserve">人：　　　</w:t>
            </w:r>
            <w:r>
              <w:rPr>
                <w:rFonts w:hint="eastAsia"/>
                <w:sz w:val="18"/>
                <w:szCs w:val="18"/>
              </w:rPr>
              <w:t xml:space="preserve">                       </w:t>
            </w:r>
            <w:r w:rsidRPr="00A51441">
              <w:rPr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审核</w:t>
            </w:r>
            <w:r w:rsidRPr="00A51441">
              <w:rPr>
                <w:sz w:val="18"/>
                <w:szCs w:val="18"/>
              </w:rPr>
              <w:t xml:space="preserve">人： </w:t>
            </w:r>
          </w:p>
          <w:p w:rsidR="008E3234" w:rsidRPr="00A51441" w:rsidRDefault="008E3234" w:rsidP="00A5435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年　　 月　　日　（章）</w:t>
            </w:r>
          </w:p>
        </w:tc>
      </w:tr>
    </w:tbl>
    <w:p w:rsidR="008E3234" w:rsidRDefault="008E3234" w:rsidP="008E3234">
      <w:pPr>
        <w:widowControl/>
        <w:jc w:val="left"/>
      </w:pPr>
    </w:p>
    <w:p w:rsidR="008E3234" w:rsidRDefault="008E3234" w:rsidP="008E3234">
      <w:pPr>
        <w:widowControl/>
        <w:jc w:val="left"/>
      </w:pPr>
      <w:r>
        <w:br w:type="page"/>
      </w:r>
    </w:p>
    <w:p w:rsidR="00907946" w:rsidRDefault="00675275" w:rsidP="00756032">
      <w:pPr>
        <w:spacing w:line="4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8</w:t>
      </w:r>
      <w:r w:rsidR="008A1CE5">
        <w:rPr>
          <w:rFonts w:ascii="黑体" w:eastAsia="黑体" w:hAnsi="黑体" w:hint="eastAsia"/>
          <w:color w:val="000000"/>
          <w:sz w:val="32"/>
          <w:szCs w:val="32"/>
        </w:rPr>
        <w:t>.</w:t>
      </w:r>
      <w:r w:rsidR="00336563" w:rsidRPr="0085772D">
        <w:rPr>
          <w:rFonts w:ascii="黑体" w:eastAsia="黑体" w:hAnsi="黑体" w:hint="eastAsia"/>
          <w:color w:val="000000"/>
          <w:sz w:val="32"/>
          <w:szCs w:val="32"/>
        </w:rPr>
        <w:t>招用工</w:t>
      </w:r>
      <w:r w:rsidR="00BA6FAD" w:rsidRPr="0085772D">
        <w:rPr>
          <w:rFonts w:ascii="黑体" w:eastAsia="黑体" w:hAnsi="黑体" w:hint="eastAsia"/>
          <w:color w:val="000000"/>
          <w:sz w:val="32"/>
          <w:szCs w:val="32"/>
        </w:rPr>
        <w:t>就业困难人员社会保险</w:t>
      </w:r>
      <w:r w:rsidR="00336563" w:rsidRPr="0085772D">
        <w:rPr>
          <w:rFonts w:ascii="黑体" w:eastAsia="黑体" w:hAnsi="黑体"/>
          <w:color w:val="000000"/>
          <w:sz w:val="32"/>
          <w:szCs w:val="32"/>
        </w:rPr>
        <w:t>补贴和岗位补贴</w:t>
      </w:r>
      <w:r w:rsidR="00756032" w:rsidRPr="00756032">
        <w:rPr>
          <w:rFonts w:ascii="黑体" w:eastAsia="黑体" w:hAnsi="黑体" w:hint="eastAsia"/>
          <w:color w:val="000000"/>
          <w:sz w:val="32"/>
          <w:szCs w:val="32"/>
        </w:rPr>
        <w:t>招用就业困难人员社会保险补贴</w:t>
      </w:r>
      <w:r w:rsidR="00756032">
        <w:rPr>
          <w:rFonts w:ascii="黑体" w:eastAsia="黑体" w:hAnsi="黑体" w:hint="eastAsia"/>
          <w:color w:val="000000"/>
          <w:sz w:val="32"/>
          <w:szCs w:val="32"/>
        </w:rPr>
        <w:t>、</w:t>
      </w:r>
      <w:r w:rsidR="00756032" w:rsidRPr="00756032">
        <w:rPr>
          <w:rFonts w:ascii="黑体" w:eastAsia="黑体" w:hAnsi="黑体" w:hint="eastAsia"/>
          <w:color w:val="000000"/>
          <w:sz w:val="32"/>
          <w:szCs w:val="32"/>
        </w:rPr>
        <w:t>招用就业困难人员一般性岗位补贴</w:t>
      </w:r>
      <w:r w:rsidR="00756032">
        <w:rPr>
          <w:rFonts w:ascii="黑体" w:eastAsia="黑体" w:hAnsi="黑体" w:hint="eastAsia"/>
          <w:color w:val="000000"/>
          <w:sz w:val="32"/>
          <w:szCs w:val="32"/>
        </w:rPr>
        <w:t>、</w:t>
      </w:r>
      <w:r w:rsidR="00756032" w:rsidRPr="00756032">
        <w:rPr>
          <w:rFonts w:ascii="黑体" w:eastAsia="黑体" w:hAnsi="黑体" w:hint="eastAsia"/>
          <w:color w:val="000000"/>
          <w:sz w:val="32"/>
          <w:szCs w:val="32"/>
        </w:rPr>
        <w:t>招用</w:t>
      </w:r>
      <w:r w:rsidR="003C4022">
        <w:rPr>
          <w:rFonts w:ascii="黑体" w:eastAsia="黑体" w:hAnsi="黑体" w:hint="eastAsia"/>
          <w:color w:val="000000"/>
          <w:sz w:val="32"/>
          <w:szCs w:val="32"/>
        </w:rPr>
        <w:t>受影响职工</w:t>
      </w:r>
      <w:r w:rsidR="00756032" w:rsidRPr="00756032">
        <w:rPr>
          <w:rFonts w:ascii="黑体" w:eastAsia="黑体" w:hAnsi="黑体" w:hint="eastAsia"/>
          <w:color w:val="000000"/>
          <w:sz w:val="32"/>
          <w:szCs w:val="32"/>
        </w:rPr>
        <w:t>一般性岗位补贴</w:t>
      </w:r>
      <w:r w:rsidR="00756032">
        <w:rPr>
          <w:rFonts w:ascii="黑体" w:eastAsia="黑体" w:hAnsi="黑体" w:hint="eastAsia"/>
          <w:color w:val="000000"/>
          <w:sz w:val="32"/>
          <w:szCs w:val="32"/>
        </w:rPr>
        <w:t>、</w:t>
      </w:r>
      <w:r w:rsidR="00756032" w:rsidRPr="00756032">
        <w:rPr>
          <w:rFonts w:ascii="黑体" w:eastAsia="黑体" w:hAnsi="黑体" w:hint="eastAsia"/>
          <w:color w:val="000000"/>
          <w:sz w:val="32"/>
          <w:szCs w:val="32"/>
        </w:rPr>
        <w:t>小微企业招用应届高校毕业生社会保险补贴</w:t>
      </w:r>
      <w:r w:rsidR="00756032">
        <w:rPr>
          <w:rFonts w:ascii="黑体" w:eastAsia="黑体" w:hAnsi="黑体" w:hint="eastAsia"/>
          <w:color w:val="000000"/>
          <w:sz w:val="32"/>
          <w:szCs w:val="32"/>
        </w:rPr>
        <w:t>、</w:t>
      </w:r>
      <w:r w:rsidR="00756032" w:rsidRPr="00756032">
        <w:rPr>
          <w:rFonts w:ascii="黑体" w:eastAsia="黑体" w:hAnsi="黑体" w:hint="eastAsia"/>
          <w:color w:val="000000"/>
          <w:sz w:val="32"/>
          <w:szCs w:val="32"/>
        </w:rPr>
        <w:t>高校毕业生创业带动就业社会保险补贴</w:t>
      </w:r>
    </w:p>
    <w:p w:rsidR="00756032" w:rsidRPr="0085772D" w:rsidRDefault="00756032" w:rsidP="00756032">
      <w:pPr>
        <w:spacing w:line="400" w:lineRule="exact"/>
        <w:rPr>
          <w:rFonts w:ascii="黑体" w:eastAsia="黑体" w:hAnsi="黑体"/>
          <w:color w:val="000000"/>
          <w:sz w:val="32"/>
          <w:szCs w:val="32"/>
        </w:rPr>
      </w:pPr>
    </w:p>
    <w:p w:rsidR="008C5716" w:rsidRPr="0085772D" w:rsidRDefault="00CC1692" w:rsidP="0085772D">
      <w:pPr>
        <w:jc w:val="center"/>
        <w:rPr>
          <w:rFonts w:ascii="方正小标宋简体" w:eastAsia="方正小标宋简体"/>
          <w:b/>
          <w:bCs/>
          <w:color w:val="000000"/>
          <w:sz w:val="36"/>
          <w:szCs w:val="36"/>
        </w:rPr>
      </w:pPr>
      <w:r w:rsidRPr="0085772D">
        <w:rPr>
          <w:rFonts w:ascii="方正小标宋简体" w:eastAsia="方正小标宋简体" w:hint="eastAsia"/>
          <w:bCs/>
          <w:color w:val="000000"/>
          <w:sz w:val="36"/>
          <w:szCs w:val="36"/>
        </w:rPr>
        <w:t>广州市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85772D">
        <w:rPr>
          <w:rFonts w:ascii="方正小标宋简体" w:eastAsia="方正小标宋简体" w:hint="eastAsia"/>
          <w:bCs/>
          <w:color w:val="000000"/>
          <w:sz w:val="36"/>
          <w:szCs w:val="36"/>
        </w:rPr>
        <w:t>区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85772D">
        <w:rPr>
          <w:rFonts w:ascii="方正小标宋简体" w:eastAsia="方正小标宋简体" w:hint="eastAsia"/>
          <w:bCs/>
          <w:color w:val="000000"/>
          <w:sz w:val="36"/>
          <w:szCs w:val="36"/>
        </w:rPr>
        <w:t>年第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85772D">
        <w:rPr>
          <w:rFonts w:ascii="方正小标宋简体" w:eastAsia="方正小标宋简体" w:hint="eastAsia"/>
          <w:bCs/>
          <w:color w:val="000000"/>
          <w:sz w:val="36"/>
          <w:szCs w:val="36"/>
        </w:rPr>
        <w:t>季度鼓励用人单位招用类补贴申领表</w:t>
      </w:r>
    </w:p>
    <w:tbl>
      <w:tblPr>
        <w:tblW w:w="14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7"/>
        <w:gridCol w:w="4814"/>
        <w:gridCol w:w="4708"/>
      </w:tblGrid>
      <w:tr w:rsidR="00247BB8" w:rsidRPr="00A51441" w:rsidTr="0075603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BB8" w:rsidRPr="00A51441" w:rsidRDefault="00247BB8" w:rsidP="0039052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申领单位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 ( </w:t>
            </w:r>
            <w:r w:rsidRPr="00A51441">
              <w:rPr>
                <w:rFonts w:ascii="ˎ̥" w:hAnsi="ˎ̥" w:cs="宋体"/>
                <w:kern w:val="0"/>
                <w:szCs w:val="21"/>
              </w:rPr>
              <w:t>公章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 ) 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：　　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单位社保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号：　</w:t>
            </w:r>
            <w:r w:rsidR="00390523">
              <w:rPr>
                <w:rFonts w:ascii="ˎ̥" w:hAnsi="ˎ̥" w:cs="宋体" w:hint="eastAsia"/>
                <w:kern w:val="0"/>
                <w:szCs w:val="21"/>
              </w:rPr>
              <w:t xml:space="preserve">                        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统一</w:t>
            </w:r>
            <w:r w:rsidRPr="00A51441">
              <w:rPr>
                <w:rFonts w:ascii="ˎ̥" w:hAnsi="ˎ̥" w:cs="宋体"/>
                <w:kern w:val="0"/>
                <w:szCs w:val="21"/>
              </w:rPr>
              <w:t>社会信用代码</w:t>
            </w:r>
            <w:r w:rsidR="006F7433">
              <w:rPr>
                <w:rFonts w:ascii="ˎ̥" w:hAnsi="ˎ̥" w:cs="宋体" w:hint="eastAsia"/>
                <w:kern w:val="0"/>
                <w:szCs w:val="21"/>
              </w:rPr>
              <w:t>或注册号</w:t>
            </w:r>
            <w:r w:rsidRPr="00A51441">
              <w:rPr>
                <w:rFonts w:ascii="ˎ̥" w:hAnsi="ˎ̥" w:cs="宋体"/>
                <w:kern w:val="0"/>
                <w:szCs w:val="21"/>
              </w:rPr>
              <w:t>：</w:t>
            </w:r>
            <w:r w:rsidR="00390523">
              <w:rPr>
                <w:rFonts w:ascii="ˎ̥" w:hAnsi="ˎ̥" w:cs="宋体" w:hint="eastAsia"/>
                <w:kern w:val="0"/>
                <w:szCs w:val="21"/>
              </w:rPr>
              <w:t xml:space="preserve">                                </w:t>
            </w:r>
            <w:r w:rsidR="006F7433">
              <w:rPr>
                <w:rFonts w:ascii="ˎ̥" w:hAnsi="ˎ̥" w:cs="宋体" w:hint="eastAsia"/>
                <w:kern w:val="0"/>
                <w:szCs w:val="21"/>
              </w:rPr>
              <w:t>是否小微企业：</w:t>
            </w:r>
          </w:p>
        </w:tc>
      </w:tr>
      <w:tr w:rsidR="00247BB8" w:rsidRPr="00A51441" w:rsidTr="0075603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申领人数：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人</w:t>
            </w:r>
          </w:p>
        </w:tc>
      </w:tr>
      <w:tr w:rsidR="00247BB8" w:rsidRPr="00A51441" w:rsidTr="0075603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保险费补贴金额：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元（其中补贴养老：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失业：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工伤：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生育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医疗：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元）</w:t>
            </w:r>
            <w:r w:rsidR="00F77EE4">
              <w:rPr>
                <w:rFonts w:ascii="ˎ̥" w:hAnsi="ˎ̥" w:cs="宋体" w:hint="eastAsia"/>
                <w:kern w:val="0"/>
                <w:szCs w:val="21"/>
              </w:rPr>
              <w:t>一般性岗位</w:t>
            </w:r>
            <w:r w:rsidRPr="00A51441">
              <w:rPr>
                <w:rFonts w:ascii="ˎ̥" w:hAnsi="ˎ̥" w:cs="宋体"/>
                <w:kern w:val="0"/>
                <w:szCs w:val="21"/>
              </w:rPr>
              <w:t>补贴金额：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</w:p>
        </w:tc>
      </w:tr>
      <w:tr w:rsidR="00247BB8" w:rsidRPr="009131BB" w:rsidTr="00756032">
        <w:trPr>
          <w:trHeight w:val="3726"/>
          <w:jc w:val="center"/>
        </w:trPr>
        <w:tc>
          <w:tcPr>
            <w:tcW w:w="4917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outset" w:sz="6" w:space="0" w:color="auto"/>
            </w:tcBorders>
          </w:tcPr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单位意见：</w:t>
            </w: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ind w:firstLineChars="150" w:firstLine="315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Cs w:val="21"/>
              </w:rPr>
              <w:t>本单位承诺所填内容及提供的所有资料均属真实、无误，如有虚假，愿承担一切责任。</w:t>
            </w: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法定代表人（主要负责人）姓名：</w:t>
            </w: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 w:hint="eastAsia"/>
                <w:kern w:val="0"/>
                <w:szCs w:val="21"/>
              </w:rPr>
              <w:t>证件号码：</w:t>
            </w: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</w:p>
          <w:p w:rsidR="006F7433" w:rsidRPr="00B441B1" w:rsidRDefault="0047677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单位账户</w:t>
            </w:r>
            <w:r w:rsidR="00027B8A" w:rsidRPr="00B441B1">
              <w:rPr>
                <w:rFonts w:ascii="ˎ̥" w:hAnsi="ˎ̥" w:cs="宋体" w:hint="eastAsia"/>
                <w:kern w:val="0"/>
                <w:szCs w:val="21"/>
              </w:rPr>
              <w:t>名称：</w:t>
            </w: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开户</w:t>
            </w:r>
            <w:r w:rsidR="00435091">
              <w:rPr>
                <w:rFonts w:ascii="ˎ̥" w:hAnsi="ˎ̥" w:cs="宋体" w:hint="eastAsia"/>
                <w:kern w:val="0"/>
                <w:szCs w:val="21"/>
              </w:rPr>
              <w:t>银</w:t>
            </w:r>
            <w:r w:rsidRPr="00A51441">
              <w:rPr>
                <w:rFonts w:ascii="ˎ̥" w:hAnsi="ˎ̥" w:cs="宋体"/>
                <w:kern w:val="0"/>
                <w:szCs w:val="21"/>
              </w:rPr>
              <w:t>行：</w:t>
            </w: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银行帐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号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：　</w:t>
            </w: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6F7433" w:rsidRDefault="00027B8A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B441B1">
              <w:rPr>
                <w:rFonts w:ascii="ˎ̥" w:hAnsi="ˎ̥" w:cs="宋体" w:hint="eastAsia"/>
                <w:kern w:val="0"/>
                <w:szCs w:val="21"/>
              </w:rPr>
              <w:t>经办人联系电话：</w:t>
            </w:r>
          </w:p>
          <w:p w:rsidR="006F7433" w:rsidRPr="00B441B1" w:rsidRDefault="00027B8A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B441B1">
              <w:rPr>
                <w:rFonts w:ascii="ˎ̥" w:hAnsi="ˎ̥" w:cs="宋体" w:hint="eastAsia"/>
                <w:kern w:val="0"/>
                <w:szCs w:val="21"/>
              </w:rPr>
              <w:t>单位办公电话：</w:t>
            </w:r>
          </w:p>
          <w:p w:rsidR="00756032" w:rsidRDefault="00756032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AA2291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经办人</w:t>
            </w:r>
            <w:r w:rsidR="00247BB8" w:rsidRPr="00A51441">
              <w:rPr>
                <w:rFonts w:ascii="ˎ̥" w:hAnsi="ˎ̥" w:cs="宋体"/>
                <w:kern w:val="0"/>
                <w:szCs w:val="21"/>
              </w:rPr>
              <w:t xml:space="preserve">：　　　　　　　　</w:t>
            </w: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247BB8" w:rsidRPr="00A51441" w:rsidRDefault="008C2952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受理</w:t>
            </w:r>
            <w:r w:rsidR="008C25CA">
              <w:rPr>
                <w:rFonts w:ascii="ˎ̥" w:hAnsi="ˎ̥" w:cs="宋体" w:hint="eastAsia"/>
                <w:kern w:val="0"/>
                <w:szCs w:val="21"/>
              </w:rPr>
              <w:t>、审核</w:t>
            </w:r>
            <w:r w:rsidR="00247BB8" w:rsidRPr="00A51441">
              <w:rPr>
                <w:rFonts w:ascii="ˎ̥" w:hAnsi="ˎ̥" w:cs="宋体"/>
                <w:kern w:val="0"/>
                <w:szCs w:val="21"/>
              </w:rPr>
              <w:t>意见：</w:t>
            </w:r>
            <w:r w:rsidR="00247BB8" w:rsidRPr="00A51441">
              <w:rPr>
                <w:rFonts w:ascii="ˎ̥" w:hAnsi="ˎ̥" w:cs="宋体"/>
                <w:kern w:val="0"/>
                <w:szCs w:val="21"/>
              </w:rPr>
              <w:br/>
            </w: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同意保险补贴：人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金额：￥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（大写）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：</w:t>
            </w: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  <w:r w:rsidRPr="00A51441">
              <w:rPr>
                <w:rFonts w:ascii="ˎ̥" w:hAnsi="ˎ̥" w:cs="宋体"/>
                <w:kern w:val="0"/>
                <w:szCs w:val="21"/>
              </w:rPr>
              <w:t>同意岗位补贴：人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金额：￥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（大写）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：</w:t>
            </w:r>
            <w:r w:rsidR="00344E59" w:rsidRPr="00A51441" w:rsidDel="00344E59"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C04E2C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6200E3" w:rsidRPr="00A51441" w:rsidRDefault="006200E3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  <w:r w:rsidR="00AA2291">
              <w:rPr>
                <w:rFonts w:ascii="ˎ̥" w:hAnsi="ˎ̥" w:cs="宋体"/>
                <w:kern w:val="0"/>
                <w:szCs w:val="21"/>
              </w:rPr>
              <w:t>经办人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：　　　　　　　　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复核</w:t>
            </w:r>
            <w:r w:rsidRPr="00A51441">
              <w:rPr>
                <w:rFonts w:ascii="ˎ̥" w:hAnsi="ˎ̥" w:cs="宋体"/>
                <w:kern w:val="0"/>
                <w:szCs w:val="21"/>
              </w:rPr>
              <w:t>人：</w:t>
            </w: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ind w:firstLineChars="1050" w:firstLine="2205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  <w:tc>
          <w:tcPr>
            <w:tcW w:w="47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47BB8" w:rsidRPr="00A51441" w:rsidRDefault="008C25CA" w:rsidP="00756032">
            <w:pPr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复核</w:t>
            </w:r>
            <w:r w:rsidR="00247BB8" w:rsidRPr="00A51441">
              <w:rPr>
                <w:rFonts w:ascii="ˎ̥" w:hAnsi="ˎ̥" w:cs="宋体" w:hint="eastAsia"/>
                <w:kern w:val="0"/>
                <w:szCs w:val="21"/>
              </w:rPr>
              <w:t>意见：</w:t>
            </w:r>
          </w:p>
          <w:p w:rsidR="00247BB8" w:rsidRPr="00A51441" w:rsidRDefault="00247BB8" w:rsidP="00756032">
            <w:pPr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同意保险补贴：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 w:rsidRPr="00A51441">
              <w:rPr>
                <w:rFonts w:ascii="ˎ̥" w:hAnsi="ˎ̥" w:cs="宋体"/>
                <w:kern w:val="0"/>
                <w:szCs w:val="21"/>
              </w:rPr>
              <w:t>人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金额：￥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（大写）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：</w:t>
            </w: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  <w:r w:rsidRPr="00A51441">
              <w:rPr>
                <w:rFonts w:ascii="ˎ̥" w:hAnsi="ˎ̥" w:cs="宋体"/>
                <w:kern w:val="0"/>
                <w:szCs w:val="21"/>
              </w:rPr>
              <w:t>同意岗位补贴：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 w:rsidRPr="00A51441">
              <w:rPr>
                <w:rFonts w:ascii="ˎ̥" w:hAnsi="ˎ̥" w:cs="宋体"/>
                <w:kern w:val="0"/>
                <w:szCs w:val="21"/>
              </w:rPr>
              <w:t>人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金额：￥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（大写）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：</w:t>
            </w:r>
            <w:r w:rsidR="00344E59" w:rsidRPr="00A51441" w:rsidDel="00344E59"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 w:rsidR="00247BB8" w:rsidRPr="00A51441" w:rsidRDefault="00247BB8" w:rsidP="00676A57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AA2291" w:rsidP="00756032">
            <w:pPr>
              <w:widowControl/>
              <w:snapToGrid w:val="0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经办</w:t>
            </w:r>
            <w:r w:rsidR="00247BB8" w:rsidRPr="00A51441">
              <w:rPr>
                <w:rFonts w:ascii="ˎ̥" w:hAnsi="ˎ̥" w:cs="宋体"/>
                <w:kern w:val="0"/>
                <w:szCs w:val="21"/>
              </w:rPr>
              <w:t xml:space="preserve">人：　　　　　　　　</w:t>
            </w:r>
            <w:r>
              <w:rPr>
                <w:rFonts w:ascii="ˎ̥" w:hAnsi="ˎ̥" w:cs="宋体" w:hint="eastAsia"/>
                <w:kern w:val="0"/>
                <w:szCs w:val="21"/>
              </w:rPr>
              <w:t>复核</w:t>
            </w:r>
            <w:r w:rsidR="00247BB8" w:rsidRPr="00A51441">
              <w:rPr>
                <w:rFonts w:ascii="ˎ̥" w:hAnsi="ˎ̥" w:cs="宋体"/>
                <w:kern w:val="0"/>
                <w:szCs w:val="21"/>
              </w:rPr>
              <w:t>人：</w:t>
            </w:r>
          </w:p>
          <w:p w:rsidR="00247BB8" w:rsidRPr="00A51441" w:rsidRDefault="00247BB8" w:rsidP="00756032">
            <w:pPr>
              <w:widowControl/>
              <w:snapToGrid w:val="0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widowControl/>
              <w:snapToGrid w:val="0"/>
              <w:ind w:firstLineChars="1000" w:firstLine="2100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</w:tr>
      <w:tr w:rsidR="00247BB8" w:rsidRPr="00A51441" w:rsidTr="00756032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7BB8" w:rsidRPr="00A51441" w:rsidRDefault="00247BB8" w:rsidP="00756032">
            <w:pPr>
              <w:widowControl/>
              <w:snapToGrid w:val="0"/>
              <w:jc w:val="left"/>
              <w:rPr>
                <w:rFonts w:ascii="ˎ̥" w:hAnsi="ˎ̥" w:cs="宋体" w:hint="eastAsia"/>
                <w:bCs/>
                <w:kern w:val="0"/>
                <w:szCs w:val="21"/>
              </w:rPr>
            </w:pPr>
          </w:p>
        </w:tc>
      </w:tr>
    </w:tbl>
    <w:p w:rsidR="009B7693" w:rsidRPr="00756032" w:rsidRDefault="00027B8A" w:rsidP="00756032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广州市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区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年第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季度鼓励用人单位招用类补贴花名册</w:t>
      </w:r>
    </w:p>
    <w:p w:rsidR="00907946" w:rsidRPr="00B441B1" w:rsidRDefault="009B7693" w:rsidP="00B441B1">
      <w:pPr>
        <w:jc w:val="center"/>
        <w:rPr>
          <w:rFonts w:ascii="ˎ̥" w:eastAsia="宋体" w:hAnsi="ˎ̥" w:cs="宋体" w:hint="eastAsia"/>
          <w:kern w:val="0"/>
          <w:sz w:val="18"/>
          <w:szCs w:val="18"/>
        </w:rPr>
      </w:pPr>
      <w:r w:rsidRPr="00CD6973">
        <w:rPr>
          <w:rFonts w:ascii="ˎ̥" w:hAnsi="ˎ̥" w:cs="宋体"/>
          <w:kern w:val="0"/>
          <w:szCs w:val="21"/>
        </w:rPr>
        <w:t>申领单位</w:t>
      </w:r>
      <w:r w:rsidR="004E49E8" w:rsidRPr="004D2A3E">
        <w:rPr>
          <w:rFonts w:ascii="宋体" w:eastAsia="宋体" w:hAnsi="宋体" w:cs="Times New Roman"/>
          <w:bCs/>
          <w:color w:val="000000"/>
          <w:szCs w:val="21"/>
        </w:rPr>
        <w:t>（公章）</w:t>
      </w:r>
      <w:r w:rsidRPr="002C552B">
        <w:rPr>
          <w:rFonts w:ascii="ˎ̥" w:hAnsi="ˎ̥" w:cs="宋体"/>
          <w:bCs/>
          <w:kern w:val="0"/>
          <w:szCs w:val="21"/>
        </w:rPr>
        <w:t>：</w:t>
      </w:r>
      <w:r w:rsidR="00756032">
        <w:rPr>
          <w:rFonts w:ascii="ˎ̥" w:hAnsi="ˎ̥" w:cs="宋体" w:hint="eastAsia"/>
          <w:bCs/>
          <w:kern w:val="0"/>
          <w:szCs w:val="21"/>
        </w:rPr>
        <w:t xml:space="preserve">                                                                                          </w:t>
      </w:r>
      <w:r w:rsidR="004E49E8">
        <w:rPr>
          <w:rFonts w:ascii="ˎ̥" w:eastAsia="宋体" w:hAnsi="ˎ̥" w:cs="宋体" w:hint="eastAsia"/>
          <w:kern w:val="0"/>
          <w:sz w:val="18"/>
          <w:szCs w:val="18"/>
        </w:rPr>
        <w:t>（单位：</w:t>
      </w:r>
      <w:r w:rsidR="004E49E8">
        <w:rPr>
          <w:rFonts w:ascii="ˎ̥" w:eastAsia="宋体" w:hAnsi="ˎ̥" w:cs="宋体"/>
          <w:kern w:val="0"/>
          <w:sz w:val="18"/>
          <w:szCs w:val="18"/>
        </w:rPr>
        <w:t>元</w:t>
      </w:r>
      <w:r w:rsidR="004E49E8">
        <w:rPr>
          <w:rFonts w:ascii="ˎ̥" w:eastAsia="宋体" w:hAnsi="ˎ̥" w:cs="宋体" w:hint="eastAsia"/>
          <w:kern w:val="0"/>
          <w:sz w:val="18"/>
          <w:szCs w:val="18"/>
        </w:rPr>
        <w:t>）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415"/>
        <w:gridCol w:w="415"/>
        <w:gridCol w:w="414"/>
        <w:gridCol w:w="764"/>
        <w:gridCol w:w="853"/>
        <w:gridCol w:w="562"/>
        <w:gridCol w:w="425"/>
        <w:gridCol w:w="851"/>
        <w:gridCol w:w="853"/>
        <w:gridCol w:w="1130"/>
        <w:gridCol w:w="851"/>
        <w:gridCol w:w="851"/>
        <w:gridCol w:w="851"/>
        <w:gridCol w:w="993"/>
        <w:gridCol w:w="848"/>
        <w:gridCol w:w="851"/>
        <w:gridCol w:w="747"/>
        <w:gridCol w:w="895"/>
      </w:tblGrid>
      <w:tr w:rsidR="00A166C1" w:rsidRPr="00A24083" w:rsidTr="00435091">
        <w:trPr>
          <w:trHeight w:val="117"/>
          <w:jc w:val="center"/>
        </w:trPr>
        <w:tc>
          <w:tcPr>
            <w:tcW w:w="1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kern w:val="0"/>
                <w:sz w:val="18"/>
                <w:szCs w:val="18"/>
              </w:rPr>
              <w:t>序号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kern w:val="0"/>
                <w:sz w:val="18"/>
                <w:szCs w:val="18"/>
              </w:rPr>
              <w:t>年龄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6F743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人员</w:t>
            </w:r>
            <w:r>
              <w:rPr>
                <w:kern w:val="0"/>
                <w:sz w:val="18"/>
                <w:szCs w:val="18"/>
              </w:rPr>
              <w:t>类别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435091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残疾人证书号码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合同起止</w:t>
            </w:r>
            <w:r>
              <w:rPr>
                <w:rFonts w:hint="eastAsia"/>
                <w:kern w:val="0"/>
                <w:sz w:val="18"/>
                <w:szCs w:val="18"/>
              </w:rPr>
              <w:t>日期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9B769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申领月数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失业</w:t>
            </w:r>
            <w:r w:rsidRPr="00A24083"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工伤</w:t>
            </w:r>
            <w:r w:rsidRPr="00A24083"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生育</w:t>
            </w:r>
            <w:r w:rsidRPr="00A24083"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医疗</w:t>
            </w:r>
            <w:r w:rsidRPr="00A24083"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8331D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社保补贴合计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岗位补贴</w:t>
            </w:r>
            <w:r w:rsidRPr="00A24083">
              <w:rPr>
                <w:kern w:val="0"/>
                <w:sz w:val="18"/>
                <w:szCs w:val="18"/>
              </w:rPr>
              <w:t>金额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资助类型</w:t>
            </w:r>
          </w:p>
        </w:tc>
      </w:tr>
      <w:tr w:rsidR="00A166C1" w:rsidRPr="00A24083" w:rsidTr="00435091">
        <w:trPr>
          <w:trHeight w:val="117"/>
          <w:jc w:val="center"/>
        </w:trPr>
        <w:tc>
          <w:tcPr>
            <w:tcW w:w="1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166C1" w:rsidRPr="00A24083" w:rsidTr="00435091">
        <w:trPr>
          <w:trHeight w:val="117"/>
          <w:jc w:val="center"/>
        </w:trPr>
        <w:tc>
          <w:tcPr>
            <w:tcW w:w="1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36563" w:rsidRDefault="008331D2">
      <w:r w:rsidRPr="00416B02">
        <w:rPr>
          <w:rFonts w:ascii="ˎ̥" w:hAnsi="ˎ̥" w:cs="宋体"/>
          <w:kern w:val="0"/>
          <w:sz w:val="18"/>
          <w:szCs w:val="18"/>
        </w:rPr>
        <w:t>打印时间</w:t>
      </w:r>
      <w:r w:rsidRPr="00416B02">
        <w:rPr>
          <w:rFonts w:ascii="ˎ̥" w:hAnsi="ˎ̥" w:cs="宋体"/>
          <w:kern w:val="0"/>
          <w:sz w:val="18"/>
          <w:szCs w:val="18"/>
        </w:rPr>
        <w:t xml:space="preserve"> :</w:t>
      </w:r>
    </w:p>
    <w:p w:rsidR="006F7433" w:rsidRDefault="006F7433" w:rsidP="006F7433"/>
    <w:p w:rsidR="006F7433" w:rsidRPr="00B441B1" w:rsidRDefault="006F7433" w:rsidP="006F7433">
      <w:pPr>
        <w:ind w:left="945" w:hangingChars="450" w:hanging="945"/>
        <w:rPr>
          <w:rFonts w:asciiTheme="majorEastAsia" w:eastAsiaTheme="majorEastAsia" w:hAnsiTheme="majorEastAsia"/>
        </w:rPr>
      </w:pPr>
      <w:r>
        <w:rPr>
          <w:rFonts w:hint="eastAsia"/>
        </w:rPr>
        <w:t>备注：</w:t>
      </w:r>
      <w:r w:rsidR="00435091">
        <w:rPr>
          <w:rFonts w:asciiTheme="majorEastAsia" w:eastAsiaTheme="majorEastAsia" w:hAnsiTheme="majorEastAsia"/>
        </w:rPr>
        <w:t xml:space="preserve"> 1.</w:t>
      </w:r>
      <w:r w:rsidR="00027B8A" w:rsidRPr="00B441B1">
        <w:rPr>
          <w:rFonts w:asciiTheme="majorEastAsia" w:eastAsiaTheme="majorEastAsia" w:hAnsiTheme="majorEastAsia" w:hint="eastAsia"/>
        </w:rPr>
        <w:t>“证件号码”处填写规则</w:t>
      </w:r>
      <w:r w:rsidR="00027B8A" w:rsidRPr="00B441B1">
        <w:rPr>
          <w:rFonts w:asciiTheme="majorEastAsia" w:eastAsiaTheme="majorEastAsia" w:hAnsiTheme="majorEastAsia"/>
        </w:rPr>
        <w:t>:</w:t>
      </w:r>
      <w:r w:rsidR="00027B8A" w:rsidRPr="00B441B1">
        <w:rPr>
          <w:rFonts w:asciiTheme="majorEastAsia" w:eastAsiaTheme="majorEastAsia" w:hAnsiTheme="majorEastAsia" w:hint="eastAsia"/>
        </w:rPr>
        <w:t>港澳台人员填写通行证号码，非港澳台人员填写身份证号码；</w:t>
      </w:r>
    </w:p>
    <w:p w:rsidR="00907946" w:rsidRDefault="00027B8A" w:rsidP="00B441B1">
      <w:pPr>
        <w:ind w:leftChars="350" w:left="945" w:hangingChars="100" w:hanging="210"/>
      </w:pPr>
      <w:r w:rsidRPr="00B441B1">
        <w:rPr>
          <w:rFonts w:asciiTheme="majorEastAsia" w:eastAsiaTheme="majorEastAsia" w:hAnsiTheme="majorEastAsia"/>
        </w:rPr>
        <w:t>2.</w:t>
      </w:r>
      <w:r w:rsidR="006F7433">
        <w:rPr>
          <w:rFonts w:hint="eastAsia"/>
        </w:rPr>
        <w:t>“居住证号码”处填写规则</w:t>
      </w:r>
      <w:r w:rsidR="006F7433">
        <w:rPr>
          <w:rFonts w:hint="eastAsia"/>
        </w:rPr>
        <w:t>:</w:t>
      </w:r>
      <w:r w:rsidR="006F7433">
        <w:rPr>
          <w:rFonts w:hint="eastAsia"/>
        </w:rPr>
        <w:t>有居住证的港澳台人员须填写；</w:t>
      </w:r>
    </w:p>
    <w:p w:rsidR="008331D2" w:rsidRPr="00B441B1" w:rsidRDefault="00027B8A">
      <w:pPr>
        <w:rPr>
          <w:rFonts w:asciiTheme="majorEastAsia" w:eastAsiaTheme="majorEastAsia" w:hAnsiTheme="majorEastAsia"/>
        </w:rPr>
      </w:pPr>
      <w:r w:rsidRPr="00B441B1">
        <w:rPr>
          <w:rFonts w:asciiTheme="majorEastAsia" w:eastAsiaTheme="majorEastAsia" w:hAnsiTheme="majorEastAsia"/>
        </w:rPr>
        <w:t xml:space="preserve">  </w:t>
      </w:r>
      <w:r w:rsidR="00756032">
        <w:rPr>
          <w:rFonts w:asciiTheme="majorEastAsia" w:eastAsiaTheme="majorEastAsia" w:hAnsiTheme="majorEastAsia" w:hint="eastAsia"/>
        </w:rPr>
        <w:t xml:space="preserve">     </w:t>
      </w:r>
      <w:r w:rsidRPr="00B441B1">
        <w:rPr>
          <w:rFonts w:asciiTheme="majorEastAsia" w:eastAsiaTheme="majorEastAsia" w:hAnsiTheme="majorEastAsia"/>
        </w:rPr>
        <w:t>3.</w:t>
      </w:r>
      <w:r w:rsidR="00435091">
        <w:rPr>
          <w:rFonts w:asciiTheme="majorEastAsia" w:eastAsiaTheme="majorEastAsia" w:hAnsiTheme="majorEastAsia" w:hint="eastAsia"/>
        </w:rPr>
        <w:t>属残疾人员的需填写</w:t>
      </w:r>
      <w:r w:rsidR="00435091" w:rsidRPr="00AB098E">
        <w:rPr>
          <w:rFonts w:asciiTheme="majorEastAsia" w:eastAsiaTheme="majorEastAsia" w:hAnsiTheme="majorEastAsia" w:hint="eastAsia"/>
          <w:szCs w:val="21"/>
        </w:rPr>
        <w:t>“</w:t>
      </w:r>
      <w:r w:rsidR="00435091" w:rsidRPr="00AB098E">
        <w:rPr>
          <w:rFonts w:hint="eastAsia"/>
          <w:kern w:val="0"/>
          <w:szCs w:val="21"/>
        </w:rPr>
        <w:t>残疾人证书号码”</w:t>
      </w:r>
      <w:r w:rsidR="00435091">
        <w:rPr>
          <w:rFonts w:hint="eastAsia"/>
          <w:kern w:val="0"/>
          <w:szCs w:val="21"/>
        </w:rPr>
        <w:t>；</w:t>
      </w:r>
    </w:p>
    <w:p w:rsidR="00907946" w:rsidRDefault="00027B8A" w:rsidP="00B441B1">
      <w:pPr>
        <w:widowControl/>
        <w:ind w:firstLineChars="350" w:firstLine="735"/>
        <w:jc w:val="left"/>
      </w:pPr>
      <w:r w:rsidRPr="00B441B1">
        <w:rPr>
          <w:rFonts w:asciiTheme="majorEastAsia" w:eastAsiaTheme="majorEastAsia" w:hAnsiTheme="majorEastAsia"/>
        </w:rPr>
        <w:t>4.</w:t>
      </w:r>
      <w:r w:rsidR="00435091">
        <w:rPr>
          <w:rFonts w:asciiTheme="majorEastAsia" w:eastAsiaTheme="majorEastAsia" w:hAnsiTheme="majorEastAsia" w:hint="eastAsia"/>
        </w:rPr>
        <w:t>“资助类型”无需单位填写。</w:t>
      </w:r>
    </w:p>
    <w:p w:rsidR="00756032" w:rsidRDefault="00756032">
      <w:pPr>
        <w:widowControl/>
        <w:jc w:val="left"/>
      </w:pPr>
      <w:r>
        <w:br w:type="page"/>
      </w:r>
    </w:p>
    <w:p w:rsidR="003916EB" w:rsidRPr="00756032" w:rsidRDefault="00CC1692" w:rsidP="00756032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广州市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区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年第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季度鼓励用人单位招用类社会保险补贴</w:t>
      </w:r>
      <w:r w:rsidR="003916EB"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汇总表（</w:t>
      </w:r>
      <w:r w:rsidR="006F7433"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就业困难人员</w:t>
      </w:r>
      <w:r w:rsidR="003916EB"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）</w:t>
      </w:r>
    </w:p>
    <w:p w:rsidR="003916EB" w:rsidRDefault="004E49E8" w:rsidP="00756032">
      <w:pPr>
        <w:jc w:val="right"/>
        <w:rPr>
          <w:rFonts w:ascii="ˎ̥" w:eastAsia="宋体" w:hAnsi="ˎ̥" w:cs="宋体" w:hint="eastAsia"/>
          <w:kern w:val="0"/>
          <w:sz w:val="18"/>
          <w:szCs w:val="18"/>
        </w:rPr>
      </w:pPr>
      <w:r>
        <w:rPr>
          <w:rFonts w:ascii="ˎ̥" w:eastAsia="宋体" w:hAnsi="ˎ̥" w:cs="宋体" w:hint="eastAsia"/>
          <w:kern w:val="0"/>
          <w:sz w:val="18"/>
          <w:szCs w:val="18"/>
        </w:rPr>
        <w:t>（单位：</w:t>
      </w:r>
      <w:r>
        <w:rPr>
          <w:rFonts w:ascii="ˎ̥" w:eastAsia="宋体" w:hAnsi="ˎ̥" w:cs="宋体"/>
          <w:kern w:val="0"/>
          <w:sz w:val="18"/>
          <w:szCs w:val="18"/>
        </w:rPr>
        <w:t>人、元</w:t>
      </w:r>
      <w:r>
        <w:rPr>
          <w:rFonts w:ascii="ˎ̥" w:eastAsia="宋体" w:hAnsi="ˎ̥" w:cs="宋体" w:hint="eastAsia"/>
          <w:kern w:val="0"/>
          <w:sz w:val="18"/>
          <w:szCs w:val="18"/>
        </w:rPr>
        <w:t>）</w:t>
      </w:r>
      <w:r w:rsidR="00241CD9">
        <w:rPr>
          <w:rFonts w:ascii="ˎ̥" w:eastAsia="宋体" w:hAnsi="ˎ̥" w:cs="宋体" w:hint="eastAsia"/>
          <w:kern w:val="0"/>
          <w:sz w:val="18"/>
          <w:szCs w:val="18"/>
        </w:rPr>
        <w:t>（专项</w:t>
      </w:r>
      <w:r w:rsidR="00241CD9">
        <w:rPr>
          <w:rFonts w:ascii="ˎ̥" w:eastAsia="宋体" w:hAnsi="ˎ̥" w:cs="宋体"/>
          <w:kern w:val="0"/>
          <w:sz w:val="18"/>
          <w:szCs w:val="18"/>
        </w:rPr>
        <w:t>资金</w:t>
      </w:r>
      <w:r w:rsidR="00241CD9">
        <w:rPr>
          <w:rFonts w:ascii="ˎ̥" w:eastAsia="宋体" w:hAnsi="ˎ̥" w:cs="宋体" w:hint="eastAsia"/>
          <w:kern w:val="0"/>
          <w:sz w:val="18"/>
          <w:szCs w:val="18"/>
        </w:rPr>
        <w:t>）</w:t>
      </w:r>
    </w:p>
    <w:tbl>
      <w:tblPr>
        <w:tblW w:w="5496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443"/>
        <w:gridCol w:w="646"/>
        <w:gridCol w:w="1297"/>
        <w:gridCol w:w="849"/>
        <w:gridCol w:w="1137"/>
        <w:gridCol w:w="748"/>
        <w:gridCol w:w="542"/>
        <w:gridCol w:w="433"/>
        <w:gridCol w:w="573"/>
        <w:gridCol w:w="710"/>
        <w:gridCol w:w="726"/>
        <w:gridCol w:w="810"/>
        <w:gridCol w:w="748"/>
        <w:gridCol w:w="9"/>
        <w:gridCol w:w="717"/>
        <w:gridCol w:w="710"/>
        <w:gridCol w:w="12"/>
        <w:gridCol w:w="1408"/>
        <w:gridCol w:w="1352"/>
        <w:gridCol w:w="1704"/>
        <w:gridCol w:w="6"/>
      </w:tblGrid>
      <w:tr w:rsidR="00CC1692" w:rsidRPr="00A51441" w:rsidTr="00CC1692">
        <w:trPr>
          <w:trHeight w:val="27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6F7433" w:rsidRDefault="00027B8A" w:rsidP="003916E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41B1">
              <w:rPr>
                <w:rFonts w:ascii="ˎ̥" w:hAnsi="ˎ̥" w:cs="宋体" w:hint="eastAsia"/>
                <w:kern w:val="0"/>
                <w:sz w:val="18"/>
                <w:szCs w:val="18"/>
              </w:rPr>
              <w:t>统一社会信用代码或注册号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46" w:rsidRDefault="00027B8A" w:rsidP="00B441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41B1">
              <w:rPr>
                <w:rFonts w:ascii="ˎ̥" w:hAnsi="ˎ̥" w:cs="宋体" w:hint="eastAsia"/>
                <w:kern w:val="0"/>
                <w:sz w:val="18"/>
                <w:szCs w:val="18"/>
              </w:rPr>
              <w:t>是否小微企业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142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 w:rsidR="004F2AAB" w:rsidRPr="00A51441" w:rsidTr="00CC1692">
        <w:trPr>
          <w:trHeight w:val="27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92" w:rsidRPr="00A51441" w:rsidRDefault="00CC169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92" w:rsidRPr="00A51441" w:rsidRDefault="00CC169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92" w:rsidRPr="00A51441" w:rsidRDefault="00CC169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92" w:rsidRPr="00A51441" w:rsidRDefault="00CC169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92" w:rsidRPr="00A51441" w:rsidRDefault="00CC169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92" w:rsidRPr="00A51441" w:rsidRDefault="00CC169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92" w:rsidRPr="00A51441" w:rsidRDefault="00CC169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66C1" w:rsidRPr="00A51441" w:rsidTr="00CC1692">
        <w:trPr>
          <w:trHeight w:val="27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92" w:rsidRPr="00A51441" w:rsidRDefault="00CC1692" w:rsidP="00CC1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166C1" w:rsidRPr="00A51441" w:rsidTr="00CC1692">
        <w:trPr>
          <w:trHeight w:val="27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92" w:rsidRPr="00A51441" w:rsidRDefault="00CC1692" w:rsidP="00D16D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C1692" w:rsidRPr="00A51441" w:rsidTr="00B441B1">
        <w:trPr>
          <w:gridAfter w:val="1"/>
          <w:wAfter w:w="3" w:type="pct"/>
          <w:trHeight w:val="285"/>
        </w:trPr>
        <w:tc>
          <w:tcPr>
            <w:tcW w:w="16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C1692" w:rsidRPr="00A51441" w:rsidTr="00B441B1">
        <w:trPr>
          <w:gridAfter w:val="1"/>
          <w:wAfter w:w="3" w:type="pct"/>
          <w:trHeight w:val="4942"/>
        </w:trPr>
        <w:tc>
          <w:tcPr>
            <w:tcW w:w="26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B" w:rsidRPr="00A51441" w:rsidRDefault="008C25CA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="009079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公共就业服务机构</w:t>
            </w:r>
            <w:r w:rsidR="003916EB"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3916EB" w:rsidRPr="00A51441" w:rsidRDefault="003916EB" w:rsidP="00D16D30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916EB" w:rsidRPr="00A51441" w:rsidRDefault="003916EB" w:rsidP="00D16D30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经审核，以上    个</w:t>
            </w:r>
            <w:r w:rsidRPr="00A51441">
              <w:rPr>
                <w:rFonts w:ascii="宋体" w:hAnsi="宋体" w:cs="宋体" w:hint="eastAsia"/>
                <w:kern w:val="0"/>
                <w:sz w:val="18"/>
                <w:szCs w:val="18"/>
              </w:rPr>
              <w:t>单位，    个人员符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合条件，拟发放补贴￥      元 （大写：            ）。</w:t>
            </w:r>
          </w:p>
          <w:p w:rsidR="003916EB" w:rsidRPr="00A51441" w:rsidRDefault="003916EB" w:rsidP="00D16D3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A51441" w:rsidRPr="00A51441" w:rsidRDefault="00A51441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916EB" w:rsidRPr="00A51441" w:rsidRDefault="00AA2291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="003916EB"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：                  复核人： </w:t>
            </w:r>
          </w:p>
          <w:p w:rsidR="003916EB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1F6B14" w:rsidRPr="00A51441" w:rsidRDefault="001F6B14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916EB" w:rsidRPr="00A51441" w:rsidRDefault="003916EB" w:rsidP="00D16D3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年　　 月　　日　（章）</w:t>
            </w:r>
          </w:p>
        </w:tc>
        <w:tc>
          <w:tcPr>
            <w:tcW w:w="239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EB" w:rsidRPr="00A51441" w:rsidRDefault="008C25CA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="00204201" w:rsidRPr="002042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 w:rsidR="003916EB"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 w:rsidR="003916EB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6B14" w:rsidRPr="00A51441" w:rsidRDefault="001F6B14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916EB" w:rsidRPr="00A51441" w:rsidRDefault="003916EB" w:rsidP="00D16D3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年　　 月　　日　（章）</w:t>
            </w:r>
          </w:p>
        </w:tc>
      </w:tr>
    </w:tbl>
    <w:p w:rsidR="003916EB" w:rsidRPr="003916EB" w:rsidRDefault="003916EB" w:rsidP="009F515B">
      <w:pPr>
        <w:ind w:leftChars="-405" w:left="-849" w:hanging="1"/>
      </w:pPr>
      <w:r w:rsidRPr="00416B02">
        <w:rPr>
          <w:rFonts w:ascii="ˎ̥" w:hAnsi="ˎ̥" w:cs="宋体"/>
          <w:kern w:val="0"/>
          <w:sz w:val="18"/>
          <w:szCs w:val="18"/>
        </w:rPr>
        <w:t>打印时间</w:t>
      </w:r>
      <w:r w:rsidRPr="00416B02">
        <w:rPr>
          <w:rFonts w:ascii="ˎ̥" w:hAnsi="ˎ̥" w:cs="宋体"/>
          <w:kern w:val="0"/>
          <w:sz w:val="18"/>
          <w:szCs w:val="18"/>
        </w:rPr>
        <w:t xml:space="preserve"> :</w:t>
      </w:r>
    </w:p>
    <w:p w:rsidR="00241CD9" w:rsidRDefault="00241CD9">
      <w:pPr>
        <w:widowControl/>
        <w:jc w:val="left"/>
      </w:pPr>
    </w:p>
    <w:p w:rsidR="00241CD9" w:rsidRDefault="00241CD9">
      <w:pPr>
        <w:widowControl/>
        <w:jc w:val="left"/>
      </w:pPr>
    </w:p>
    <w:p w:rsidR="00241CD9" w:rsidRPr="00756032" w:rsidRDefault="00CC1692" w:rsidP="00756032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广州市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区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年第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季度鼓励用人单位招用类社会保险补贴汇总表</w:t>
      </w:r>
      <w:r w:rsidR="006F7433"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（就业困难人员）</w:t>
      </w:r>
    </w:p>
    <w:p w:rsidR="00241CD9" w:rsidRDefault="004E49E8" w:rsidP="00756032">
      <w:pPr>
        <w:jc w:val="right"/>
        <w:rPr>
          <w:rFonts w:ascii="ˎ̥" w:eastAsia="宋体" w:hAnsi="ˎ̥" w:cs="宋体" w:hint="eastAsia"/>
          <w:kern w:val="0"/>
          <w:sz w:val="18"/>
          <w:szCs w:val="18"/>
        </w:rPr>
      </w:pPr>
      <w:r w:rsidRPr="004E49E8">
        <w:rPr>
          <w:rFonts w:ascii="ˎ̥" w:eastAsia="宋体" w:hAnsi="ˎ̥" w:cs="宋体" w:hint="eastAsia"/>
          <w:kern w:val="0"/>
          <w:sz w:val="18"/>
          <w:szCs w:val="18"/>
        </w:rPr>
        <w:t>（单位：人、元）</w:t>
      </w:r>
      <w:r w:rsidR="00241CD9">
        <w:rPr>
          <w:rFonts w:ascii="ˎ̥" w:eastAsia="宋体" w:hAnsi="ˎ̥" w:cs="宋体" w:hint="eastAsia"/>
          <w:kern w:val="0"/>
          <w:sz w:val="18"/>
          <w:szCs w:val="18"/>
        </w:rPr>
        <w:t>（失业</w:t>
      </w:r>
      <w:r w:rsidR="00241CD9">
        <w:rPr>
          <w:rFonts w:ascii="ˎ̥" w:eastAsia="宋体" w:hAnsi="ˎ̥" w:cs="宋体"/>
          <w:kern w:val="0"/>
          <w:sz w:val="18"/>
          <w:szCs w:val="18"/>
        </w:rPr>
        <w:t>保险基</w:t>
      </w:r>
      <w:r w:rsidR="00756032">
        <w:rPr>
          <w:rFonts w:ascii="ˎ̥" w:eastAsia="宋体" w:hAnsi="ˎ̥" w:cs="宋体" w:hint="eastAsia"/>
          <w:kern w:val="0"/>
          <w:sz w:val="18"/>
          <w:szCs w:val="18"/>
        </w:rPr>
        <w:t>金</w:t>
      </w:r>
      <w:r w:rsidR="00241CD9">
        <w:rPr>
          <w:rFonts w:ascii="ˎ̥" w:eastAsia="宋体" w:hAnsi="ˎ̥" w:cs="宋体" w:hint="eastAsia"/>
          <w:kern w:val="0"/>
          <w:sz w:val="18"/>
          <w:szCs w:val="18"/>
        </w:rPr>
        <w:t>）</w:t>
      </w:r>
    </w:p>
    <w:tbl>
      <w:tblPr>
        <w:tblW w:w="5467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444"/>
        <w:gridCol w:w="645"/>
        <w:gridCol w:w="1506"/>
        <w:gridCol w:w="880"/>
        <w:gridCol w:w="1519"/>
        <w:gridCol w:w="480"/>
        <w:gridCol w:w="453"/>
        <w:gridCol w:w="648"/>
        <w:gridCol w:w="725"/>
        <w:gridCol w:w="725"/>
        <w:gridCol w:w="766"/>
        <w:gridCol w:w="719"/>
        <w:gridCol w:w="719"/>
        <w:gridCol w:w="722"/>
        <w:gridCol w:w="1407"/>
        <w:gridCol w:w="1302"/>
        <w:gridCol w:w="1838"/>
      </w:tblGrid>
      <w:tr w:rsidR="00241CD9" w:rsidRPr="00A51441" w:rsidTr="00B441B1">
        <w:trPr>
          <w:trHeight w:val="439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6F7433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6F7433" w:rsidP="00AC011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4E6B">
              <w:rPr>
                <w:rFonts w:ascii="ˎ̥" w:hAnsi="ˎ̥" w:cs="宋体" w:hint="eastAsia"/>
                <w:kern w:val="0"/>
                <w:sz w:val="18"/>
                <w:szCs w:val="18"/>
              </w:rPr>
              <w:t>统一</w:t>
            </w:r>
            <w:r w:rsidRPr="00A64E6B"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 w:rsidRPr="00A64E6B">
              <w:rPr>
                <w:rFonts w:ascii="ˎ̥" w:hAnsi="ˎ̥" w:cs="宋体" w:hint="eastAsia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14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 w:rsidR="00241CD9" w:rsidRPr="00A51441" w:rsidTr="00676A57">
        <w:trPr>
          <w:trHeight w:val="27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D9" w:rsidRPr="00A51441" w:rsidRDefault="00241CD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9" w:rsidRPr="00A51441" w:rsidRDefault="00241CD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D9" w:rsidRPr="00A51441" w:rsidRDefault="00241CD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D9" w:rsidRPr="00A51441" w:rsidRDefault="00241CD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D9" w:rsidRPr="00A51441" w:rsidRDefault="00241CD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D9" w:rsidRPr="00A51441" w:rsidRDefault="00241CD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D9" w:rsidRPr="00A51441" w:rsidRDefault="00241CD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CD9" w:rsidRPr="00A51441" w:rsidTr="00676A57">
        <w:trPr>
          <w:trHeight w:val="27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41CD9" w:rsidRPr="00A51441" w:rsidTr="00676A57">
        <w:trPr>
          <w:trHeight w:val="27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41CD9" w:rsidRPr="00A51441" w:rsidTr="00676A57">
        <w:trPr>
          <w:trHeight w:val="285"/>
        </w:trPr>
        <w:tc>
          <w:tcPr>
            <w:tcW w:w="16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44E59" w:rsidRPr="00A51441" w:rsidTr="00344E59">
        <w:trPr>
          <w:trHeight w:val="4619"/>
        </w:trPr>
        <w:tc>
          <w:tcPr>
            <w:tcW w:w="25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区公共就业服务机构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344E59" w:rsidRPr="00A51441" w:rsidRDefault="00344E59" w:rsidP="00AC0110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AC0110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经审核，以上    个</w:t>
            </w:r>
            <w:r w:rsidRPr="00A51441">
              <w:rPr>
                <w:rFonts w:ascii="宋体" w:hAnsi="宋体" w:cs="宋体" w:hint="eastAsia"/>
                <w:kern w:val="0"/>
                <w:sz w:val="18"/>
                <w:szCs w:val="18"/>
              </w:rPr>
              <w:t>单位，    个人员符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合条件，拟发放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社会保险补贴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补贴￥      元 （大写：            ）。</w:t>
            </w:r>
          </w:p>
          <w:p w:rsidR="00344E59" w:rsidRPr="00A51441" w:rsidRDefault="00344E59" w:rsidP="00AC011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416B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复核人： </w:t>
            </w:r>
          </w:p>
          <w:p w:rsidR="00344E59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241CD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  <w:p w:rsidR="00344E59" w:rsidRPr="00A51441" w:rsidRDefault="00344E59" w:rsidP="00241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人力资源和社会保障</w:t>
            </w:r>
            <w:r w:rsidRPr="002042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部门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复核人：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审批人：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年　　 月　　日　（章）</w:t>
            </w:r>
          </w:p>
          <w:p w:rsidR="00344E59" w:rsidRPr="00A51441" w:rsidRDefault="00344E59" w:rsidP="00241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41CD9" w:rsidRPr="003916EB" w:rsidRDefault="00241CD9" w:rsidP="00241CD9">
      <w:pPr>
        <w:ind w:leftChars="-405" w:left="-849" w:hanging="1"/>
      </w:pPr>
      <w:r w:rsidRPr="00416B02">
        <w:rPr>
          <w:rFonts w:ascii="ˎ̥" w:hAnsi="ˎ̥" w:cs="宋体"/>
          <w:kern w:val="0"/>
          <w:sz w:val="18"/>
          <w:szCs w:val="18"/>
        </w:rPr>
        <w:t>打印时间</w:t>
      </w:r>
      <w:r w:rsidRPr="00416B02">
        <w:rPr>
          <w:rFonts w:ascii="ˎ̥" w:hAnsi="ˎ̥" w:cs="宋体"/>
          <w:kern w:val="0"/>
          <w:sz w:val="18"/>
          <w:szCs w:val="18"/>
        </w:rPr>
        <w:t xml:space="preserve"> :</w:t>
      </w:r>
    </w:p>
    <w:p w:rsidR="00756032" w:rsidRDefault="00756032">
      <w:pPr>
        <w:widowControl/>
        <w:jc w:val="left"/>
      </w:pPr>
      <w:r>
        <w:br w:type="page"/>
      </w:r>
    </w:p>
    <w:p w:rsidR="006F7433" w:rsidRPr="00756032" w:rsidRDefault="00CC1692" w:rsidP="00756032">
      <w:pPr>
        <w:widowControl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广州市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区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年第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季度鼓励用人单位招用类社会保险补贴汇总表</w:t>
      </w:r>
      <w:r w:rsidR="006F7433"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（非就业困难人员）</w:t>
      </w:r>
    </w:p>
    <w:p w:rsidR="00912C52" w:rsidRDefault="004E49E8" w:rsidP="00756032">
      <w:pPr>
        <w:jc w:val="right"/>
        <w:rPr>
          <w:rFonts w:ascii="ˎ̥" w:eastAsia="宋体" w:hAnsi="ˎ̥" w:cs="宋体" w:hint="eastAsia"/>
          <w:kern w:val="0"/>
          <w:sz w:val="18"/>
          <w:szCs w:val="18"/>
        </w:rPr>
      </w:pPr>
      <w:r w:rsidRPr="004E49E8">
        <w:rPr>
          <w:rFonts w:ascii="ˎ̥" w:eastAsia="宋体" w:hAnsi="ˎ̥" w:cs="宋体" w:hint="eastAsia"/>
          <w:kern w:val="0"/>
          <w:sz w:val="18"/>
          <w:szCs w:val="18"/>
        </w:rPr>
        <w:t>（单位：人、元）</w:t>
      </w:r>
    </w:p>
    <w:tbl>
      <w:tblPr>
        <w:tblW w:w="5467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444"/>
        <w:gridCol w:w="645"/>
        <w:gridCol w:w="1506"/>
        <w:gridCol w:w="880"/>
        <w:gridCol w:w="1519"/>
        <w:gridCol w:w="480"/>
        <w:gridCol w:w="434"/>
        <w:gridCol w:w="666"/>
        <w:gridCol w:w="725"/>
        <w:gridCol w:w="725"/>
        <w:gridCol w:w="766"/>
        <w:gridCol w:w="716"/>
        <w:gridCol w:w="722"/>
        <w:gridCol w:w="1730"/>
        <w:gridCol w:w="1705"/>
        <w:gridCol w:w="1835"/>
      </w:tblGrid>
      <w:tr w:rsidR="00912C52" w:rsidRPr="00A51441" w:rsidTr="00912C52">
        <w:trPr>
          <w:trHeight w:val="27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6F7433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6F7433" w:rsidP="00D16D3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4E6B">
              <w:rPr>
                <w:rFonts w:ascii="ˎ̥" w:hAnsi="ˎ̥" w:cs="宋体" w:hint="eastAsia"/>
                <w:kern w:val="0"/>
                <w:sz w:val="18"/>
                <w:szCs w:val="18"/>
              </w:rPr>
              <w:t>统一</w:t>
            </w:r>
            <w:r w:rsidRPr="00A64E6B"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 w:rsidRPr="00A64E6B">
              <w:rPr>
                <w:rFonts w:ascii="ˎ̥" w:hAnsi="ˎ̥" w:cs="宋体" w:hint="eastAsia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11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 w:rsidR="00912C52" w:rsidRPr="00A51441" w:rsidTr="00912C52">
        <w:trPr>
          <w:trHeight w:val="27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12C52" w:rsidRPr="00A51441" w:rsidTr="00912C52">
        <w:trPr>
          <w:trHeight w:val="27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912C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12C52" w:rsidRPr="00A51441" w:rsidTr="00912C52">
        <w:trPr>
          <w:trHeight w:val="27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12C52" w:rsidRPr="00A51441" w:rsidTr="00912C52">
        <w:trPr>
          <w:trHeight w:val="285"/>
        </w:trPr>
        <w:tc>
          <w:tcPr>
            <w:tcW w:w="1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12C52" w:rsidRPr="00A51441" w:rsidTr="00334A3F">
        <w:trPr>
          <w:trHeight w:val="4723"/>
        </w:trPr>
        <w:tc>
          <w:tcPr>
            <w:tcW w:w="25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2" w:rsidRPr="00A51441" w:rsidRDefault="008C25CA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="009079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公共就业服务机构</w:t>
            </w:r>
            <w:r w:rsidR="00912C52"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912C52" w:rsidRPr="00A51441" w:rsidRDefault="00912C52" w:rsidP="00D16D30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12C52" w:rsidRPr="00A51441" w:rsidRDefault="00912C52" w:rsidP="00D16D30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经审核，以上    个</w:t>
            </w:r>
            <w:r w:rsidRPr="00A51441">
              <w:rPr>
                <w:rFonts w:ascii="宋体" w:hAnsi="宋体" w:cs="宋体" w:hint="eastAsia"/>
                <w:kern w:val="0"/>
                <w:sz w:val="18"/>
                <w:szCs w:val="18"/>
              </w:rPr>
              <w:t>单位，    个人员符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合条件，拟发放</w:t>
            </w:r>
            <w:r w:rsidR="00BA6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社会保险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补贴￥      元 （大写：            ）。</w:t>
            </w:r>
          </w:p>
          <w:p w:rsidR="00912C52" w:rsidRPr="00A51441" w:rsidRDefault="00912C52" w:rsidP="00D16D3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12C52" w:rsidRPr="00241CD9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12C52" w:rsidRPr="00A51441" w:rsidRDefault="00AA2291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="00912C52"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：                  复核人： </w:t>
            </w:r>
          </w:p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12C52" w:rsidRPr="00A51441" w:rsidRDefault="00912C52" w:rsidP="00D16D3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年　　 月　　日　（章）</w:t>
            </w:r>
          </w:p>
        </w:tc>
        <w:tc>
          <w:tcPr>
            <w:tcW w:w="24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52" w:rsidRPr="00A51441" w:rsidRDefault="008C25CA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="00204201" w:rsidRPr="002042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 w:rsidR="00204201"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</w:t>
            </w:r>
            <w:r w:rsidR="00912C52"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12C52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34A3F" w:rsidRPr="00A51441" w:rsidRDefault="00334A3F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12C52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1CD9" w:rsidRPr="00A51441" w:rsidRDefault="00241CD9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12C52" w:rsidRPr="00A51441" w:rsidRDefault="00912C52" w:rsidP="00D16D3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年　　 月　　日　（章）</w:t>
            </w:r>
          </w:p>
        </w:tc>
      </w:tr>
    </w:tbl>
    <w:p w:rsidR="00912C52" w:rsidRPr="003916EB" w:rsidRDefault="00912C52" w:rsidP="00912C52">
      <w:pPr>
        <w:ind w:leftChars="-405" w:left="-849" w:hanging="1"/>
      </w:pPr>
      <w:r w:rsidRPr="00416B02">
        <w:rPr>
          <w:rFonts w:ascii="ˎ̥" w:hAnsi="ˎ̥" w:cs="宋体"/>
          <w:kern w:val="0"/>
          <w:sz w:val="18"/>
          <w:szCs w:val="18"/>
        </w:rPr>
        <w:t>打印时间</w:t>
      </w:r>
      <w:r w:rsidRPr="00416B02">
        <w:rPr>
          <w:rFonts w:ascii="ˎ̥" w:hAnsi="ˎ̥" w:cs="宋体"/>
          <w:kern w:val="0"/>
          <w:sz w:val="18"/>
          <w:szCs w:val="18"/>
        </w:rPr>
        <w:t xml:space="preserve"> :</w:t>
      </w:r>
    </w:p>
    <w:p w:rsidR="003916EB" w:rsidRDefault="003916EB"/>
    <w:p w:rsidR="003916EB" w:rsidRDefault="003916EB">
      <w:pPr>
        <w:widowControl/>
        <w:jc w:val="left"/>
      </w:pPr>
      <w:r>
        <w:br w:type="page"/>
      </w:r>
    </w:p>
    <w:p w:rsidR="006F7433" w:rsidRPr="00756032" w:rsidRDefault="00CC1692" w:rsidP="00756032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广州市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区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年第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季度鼓励用人单位招用类岗位补贴汇总表</w:t>
      </w:r>
      <w:r w:rsidR="006F7433"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（就业困难人员）</w:t>
      </w:r>
    </w:p>
    <w:p w:rsidR="009F515B" w:rsidRDefault="004E49E8" w:rsidP="00756032">
      <w:pPr>
        <w:jc w:val="right"/>
        <w:rPr>
          <w:rFonts w:ascii="ˎ̥" w:eastAsia="宋体" w:hAnsi="ˎ̥" w:cs="宋体" w:hint="eastAsia"/>
          <w:kern w:val="0"/>
          <w:sz w:val="18"/>
          <w:szCs w:val="18"/>
        </w:rPr>
      </w:pPr>
      <w:r w:rsidRPr="004E49E8">
        <w:rPr>
          <w:rFonts w:ascii="ˎ̥" w:eastAsia="宋体" w:hAnsi="ˎ̥" w:cs="宋体" w:hint="eastAsia"/>
          <w:kern w:val="0"/>
          <w:sz w:val="18"/>
          <w:szCs w:val="18"/>
        </w:rPr>
        <w:t>（单位：人、元）</w:t>
      </w:r>
      <w:r w:rsidR="00BA7CE4">
        <w:rPr>
          <w:rFonts w:ascii="ˎ̥" w:eastAsia="宋体" w:hAnsi="ˎ̥" w:cs="宋体" w:hint="eastAsia"/>
          <w:kern w:val="0"/>
          <w:sz w:val="18"/>
          <w:szCs w:val="18"/>
        </w:rPr>
        <w:t>（专项</w:t>
      </w:r>
      <w:r w:rsidR="00BA7CE4">
        <w:rPr>
          <w:rFonts w:ascii="ˎ̥" w:eastAsia="宋体" w:hAnsi="ˎ̥" w:cs="宋体"/>
          <w:kern w:val="0"/>
          <w:sz w:val="18"/>
          <w:szCs w:val="18"/>
        </w:rPr>
        <w:t>资金</w:t>
      </w:r>
      <w:r w:rsidR="00BA7CE4">
        <w:rPr>
          <w:rFonts w:ascii="ˎ̥" w:eastAsia="宋体" w:hAnsi="ˎ̥" w:cs="宋体" w:hint="eastAsia"/>
          <w:kern w:val="0"/>
          <w:sz w:val="18"/>
          <w:szCs w:val="18"/>
        </w:rPr>
        <w:t>）</w:t>
      </w:r>
    </w:p>
    <w:tbl>
      <w:tblPr>
        <w:tblW w:w="5467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442"/>
        <w:gridCol w:w="644"/>
        <w:gridCol w:w="2226"/>
        <w:gridCol w:w="2018"/>
        <w:gridCol w:w="1730"/>
        <w:gridCol w:w="865"/>
        <w:gridCol w:w="99"/>
        <w:gridCol w:w="766"/>
        <w:gridCol w:w="868"/>
        <w:gridCol w:w="1299"/>
        <w:gridCol w:w="1407"/>
        <w:gridCol w:w="1302"/>
        <w:gridCol w:w="1832"/>
      </w:tblGrid>
      <w:tr w:rsidR="006F7433" w:rsidRPr="00A51441" w:rsidTr="003424F0">
        <w:trPr>
          <w:trHeight w:val="27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433" w:rsidRPr="00A51441" w:rsidRDefault="006F7433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D16D3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4E6B">
              <w:rPr>
                <w:rFonts w:ascii="ˎ̥" w:hAnsi="ˎ̥" w:cs="宋体" w:hint="eastAsia"/>
                <w:kern w:val="0"/>
                <w:sz w:val="18"/>
                <w:szCs w:val="18"/>
              </w:rPr>
              <w:t>统一</w:t>
            </w:r>
            <w:r w:rsidRPr="00A64E6B"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 w:rsidRPr="00A64E6B">
              <w:rPr>
                <w:rFonts w:ascii="ˎ̥" w:hAnsi="ˎ̥" w:cs="宋体" w:hint="eastAsia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 w:rsidR="003424F0" w:rsidRPr="00A51441" w:rsidTr="003424F0">
        <w:trPr>
          <w:trHeight w:val="27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52049" w:rsidRPr="00A51441" w:rsidTr="003424F0">
        <w:trPr>
          <w:trHeight w:val="27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9F5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52049" w:rsidRPr="00A51441" w:rsidTr="003424F0">
        <w:trPr>
          <w:trHeight w:val="27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9F5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F515B" w:rsidRPr="00A51441" w:rsidTr="003424F0">
        <w:trPr>
          <w:trHeight w:val="285"/>
        </w:trPr>
        <w:tc>
          <w:tcPr>
            <w:tcW w:w="2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9F5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F515B" w:rsidRPr="00A51441" w:rsidTr="00F507E8">
        <w:trPr>
          <w:trHeight w:val="4657"/>
        </w:trPr>
        <w:tc>
          <w:tcPr>
            <w:tcW w:w="25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5B" w:rsidRPr="00A51441" w:rsidRDefault="008C25CA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="009079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公共就业服务机构</w:t>
            </w:r>
            <w:r w:rsidR="009F515B"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9F515B" w:rsidRPr="00A51441" w:rsidRDefault="009F515B" w:rsidP="00D16D30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F515B" w:rsidRPr="00A51441" w:rsidRDefault="009F515B" w:rsidP="00D16D30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经审核，以上    个</w:t>
            </w:r>
            <w:r w:rsidRPr="00A51441">
              <w:rPr>
                <w:rFonts w:ascii="宋体" w:hAnsi="宋体" w:cs="宋体" w:hint="eastAsia"/>
                <w:kern w:val="0"/>
                <w:sz w:val="18"/>
                <w:szCs w:val="18"/>
              </w:rPr>
              <w:t>单位，    个人员符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合条件，拟发放</w:t>
            </w:r>
            <w:r w:rsidR="00BA6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一般性岗位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补贴￥      元 （大写：            ）。</w:t>
            </w:r>
          </w:p>
          <w:p w:rsidR="009F515B" w:rsidRPr="00A51441" w:rsidRDefault="009F515B" w:rsidP="00D16D3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F515B" w:rsidRPr="00A51441" w:rsidRDefault="00AA2291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="009F515B"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：                  复核人： </w:t>
            </w: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F515B" w:rsidRPr="00A51441" w:rsidRDefault="009F515B" w:rsidP="00D16D3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年　　 月　　日　（章）</w:t>
            </w:r>
          </w:p>
        </w:tc>
        <w:tc>
          <w:tcPr>
            <w:tcW w:w="24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8C25CA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="00204201" w:rsidRPr="002042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 w:rsidR="00204201"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</w:t>
            </w:r>
            <w:r w:rsidR="009F515B"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F515B" w:rsidRPr="0020420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F507E8" w:rsidRPr="00A51441" w:rsidRDefault="00F507E8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F507E8" w:rsidRPr="00A51441" w:rsidRDefault="00F507E8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 w:rsidR="00F507E8" w:rsidRPr="00A51441" w:rsidRDefault="00F507E8" w:rsidP="00D16D3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F515B" w:rsidRPr="00A51441" w:rsidRDefault="009F515B" w:rsidP="00D16D3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</w:tr>
    </w:tbl>
    <w:p w:rsidR="009F515B" w:rsidRPr="003916EB" w:rsidRDefault="009F515B" w:rsidP="009F515B">
      <w:pPr>
        <w:ind w:leftChars="-405" w:left="-849" w:hanging="1"/>
      </w:pPr>
      <w:r w:rsidRPr="00416B02">
        <w:rPr>
          <w:rFonts w:ascii="ˎ̥" w:hAnsi="ˎ̥" w:cs="宋体"/>
          <w:kern w:val="0"/>
          <w:sz w:val="18"/>
          <w:szCs w:val="18"/>
        </w:rPr>
        <w:t>打印时间</w:t>
      </w:r>
      <w:r w:rsidRPr="00416B02">
        <w:rPr>
          <w:rFonts w:ascii="ˎ̥" w:hAnsi="ˎ̥" w:cs="宋体"/>
          <w:kern w:val="0"/>
          <w:sz w:val="18"/>
          <w:szCs w:val="18"/>
        </w:rPr>
        <w:t xml:space="preserve"> :</w:t>
      </w:r>
    </w:p>
    <w:p w:rsidR="00BA7CE4" w:rsidRDefault="00BA7CE4">
      <w:pPr>
        <w:widowControl/>
        <w:jc w:val="left"/>
      </w:pPr>
      <w:r>
        <w:br w:type="page"/>
      </w:r>
    </w:p>
    <w:p w:rsidR="006F7433" w:rsidRPr="00756032" w:rsidRDefault="00CC1692" w:rsidP="00756032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广州市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区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年第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季度鼓励用人单位招用类岗位补贴汇总表</w:t>
      </w:r>
      <w:r w:rsidR="006F7433"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（就业困难人员）</w:t>
      </w:r>
    </w:p>
    <w:p w:rsidR="00BA7CE4" w:rsidRDefault="004E49E8" w:rsidP="00756032">
      <w:pPr>
        <w:jc w:val="right"/>
        <w:rPr>
          <w:rFonts w:ascii="ˎ̥" w:eastAsia="宋体" w:hAnsi="ˎ̥" w:cs="宋体" w:hint="eastAsia"/>
          <w:kern w:val="0"/>
          <w:sz w:val="18"/>
          <w:szCs w:val="18"/>
        </w:rPr>
      </w:pPr>
      <w:r w:rsidRPr="004E49E8">
        <w:rPr>
          <w:rFonts w:ascii="ˎ̥" w:eastAsia="宋体" w:hAnsi="ˎ̥" w:cs="宋体" w:hint="eastAsia"/>
          <w:kern w:val="0"/>
          <w:sz w:val="18"/>
          <w:szCs w:val="18"/>
        </w:rPr>
        <w:t>（单位：人、元）</w:t>
      </w:r>
      <w:r w:rsidR="00BA7CE4">
        <w:rPr>
          <w:rFonts w:ascii="ˎ̥" w:eastAsia="宋体" w:hAnsi="ˎ̥" w:cs="宋体" w:hint="eastAsia"/>
          <w:kern w:val="0"/>
          <w:sz w:val="18"/>
          <w:szCs w:val="18"/>
        </w:rPr>
        <w:t>（失业</w:t>
      </w:r>
      <w:r w:rsidR="00BA7CE4">
        <w:rPr>
          <w:rFonts w:ascii="ˎ̥" w:eastAsia="宋体" w:hAnsi="ˎ̥" w:cs="宋体"/>
          <w:kern w:val="0"/>
          <w:sz w:val="18"/>
          <w:szCs w:val="18"/>
        </w:rPr>
        <w:t>保险基金</w:t>
      </w:r>
      <w:r w:rsidR="00BA7CE4">
        <w:rPr>
          <w:rFonts w:ascii="ˎ̥" w:eastAsia="宋体" w:hAnsi="ˎ̥" w:cs="宋体" w:hint="eastAsia"/>
          <w:kern w:val="0"/>
          <w:sz w:val="18"/>
          <w:szCs w:val="18"/>
        </w:rPr>
        <w:t>）</w:t>
      </w:r>
    </w:p>
    <w:tbl>
      <w:tblPr>
        <w:tblW w:w="4904" w:type="pct"/>
        <w:tblLayout w:type="fixed"/>
        <w:tblLook w:val="04A0" w:firstRow="1" w:lastRow="0" w:firstColumn="1" w:lastColumn="0" w:noHBand="0" w:noVBand="1"/>
      </w:tblPr>
      <w:tblGrid>
        <w:gridCol w:w="392"/>
        <w:gridCol w:w="578"/>
        <w:gridCol w:w="1996"/>
        <w:gridCol w:w="1816"/>
        <w:gridCol w:w="1563"/>
        <w:gridCol w:w="509"/>
        <w:gridCol w:w="645"/>
        <w:gridCol w:w="645"/>
        <w:gridCol w:w="1162"/>
        <w:gridCol w:w="1788"/>
        <w:gridCol w:w="1168"/>
        <w:gridCol w:w="1640"/>
      </w:tblGrid>
      <w:tr w:rsidR="00CD5350" w:rsidRPr="00A51441" w:rsidTr="00676A57">
        <w:trPr>
          <w:trHeight w:val="141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433" w:rsidRPr="00A51441" w:rsidRDefault="006F7433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AC011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4E6B">
              <w:rPr>
                <w:rFonts w:ascii="ˎ̥" w:hAnsi="ˎ̥" w:cs="宋体" w:hint="eastAsia"/>
                <w:kern w:val="0"/>
                <w:sz w:val="18"/>
                <w:szCs w:val="18"/>
              </w:rPr>
              <w:t>统一</w:t>
            </w:r>
            <w:r w:rsidRPr="00A64E6B"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 w:rsidRPr="00A64E6B">
              <w:rPr>
                <w:rFonts w:ascii="ˎ̥" w:hAnsi="ˎ̥" w:cs="宋体" w:hint="eastAsia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 w:rsidR="00CD5350" w:rsidRPr="00A51441" w:rsidTr="00676A57">
        <w:trPr>
          <w:trHeight w:val="141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E4" w:rsidRPr="00A51441" w:rsidRDefault="00BA7CE4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E4" w:rsidRPr="00A51441" w:rsidRDefault="00BA7CE4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E4" w:rsidRPr="00A51441" w:rsidRDefault="00BA7CE4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E4" w:rsidRPr="00A51441" w:rsidRDefault="00BA7CE4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E4" w:rsidRPr="00A51441" w:rsidRDefault="00BA7CE4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E4" w:rsidRPr="00A51441" w:rsidRDefault="00BA7CE4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E4" w:rsidRPr="00A51441" w:rsidRDefault="00BA7CE4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5350" w:rsidRPr="00A51441" w:rsidTr="00676A57">
        <w:trPr>
          <w:trHeight w:val="141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5350" w:rsidRPr="00A51441" w:rsidTr="00676A57">
        <w:trPr>
          <w:trHeight w:val="141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5350" w:rsidRPr="00A51441" w:rsidTr="00676A57">
        <w:trPr>
          <w:trHeight w:val="148"/>
        </w:trPr>
        <w:tc>
          <w:tcPr>
            <w:tcW w:w="2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44E59" w:rsidRPr="00A51441" w:rsidTr="00676A57">
        <w:trPr>
          <w:trHeight w:val="4217"/>
        </w:trPr>
        <w:tc>
          <w:tcPr>
            <w:tcW w:w="2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区公共就业服务机构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344E59" w:rsidRPr="00A51441" w:rsidRDefault="00344E59" w:rsidP="00AC0110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AC0110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经审核，以上    个</w:t>
            </w:r>
            <w:r w:rsidRPr="00A51441">
              <w:rPr>
                <w:rFonts w:ascii="宋体" w:hAnsi="宋体" w:cs="宋体" w:hint="eastAsia"/>
                <w:kern w:val="0"/>
                <w:sz w:val="18"/>
                <w:szCs w:val="18"/>
              </w:rPr>
              <w:t>单位，    个人员符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合条件，拟发放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一般性岗位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补贴￥      元 （大写：            ）。</w:t>
            </w:r>
          </w:p>
          <w:p w:rsidR="00344E59" w:rsidRPr="00A51441" w:rsidRDefault="00344E59" w:rsidP="00AC011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复核人：</w:t>
            </w: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1E47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1E4746">
            <w:pPr>
              <w:ind w:left="2700" w:hangingChars="1500" w:hanging="270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　　 月　　日　（章）</w:t>
            </w:r>
          </w:p>
        </w:tc>
        <w:tc>
          <w:tcPr>
            <w:tcW w:w="27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Pr="002042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复核人：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审批人：</w:t>
            </w:r>
          </w:p>
          <w:p w:rsidR="00344E59" w:rsidRDefault="00344E59" w:rsidP="001E47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1E47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1E47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1E474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年　　 月　　日　（章）</w:t>
            </w:r>
          </w:p>
          <w:p w:rsidR="00344E59" w:rsidRPr="00A51441" w:rsidRDefault="00344E59" w:rsidP="001E4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36563" w:rsidRPr="00BA7CE4" w:rsidRDefault="00336563" w:rsidP="00B441B1">
      <w:pPr>
        <w:ind w:leftChars="-405" w:left="141" w:hangingChars="472" w:hanging="991"/>
      </w:pPr>
    </w:p>
    <w:p w:rsidR="00336563" w:rsidRDefault="00336563"/>
    <w:p w:rsidR="00336563" w:rsidRDefault="00336563">
      <w:pPr>
        <w:widowControl/>
        <w:jc w:val="left"/>
      </w:pPr>
      <w:r>
        <w:br w:type="page"/>
      </w:r>
    </w:p>
    <w:p w:rsidR="0004176B" w:rsidRPr="0004176B" w:rsidRDefault="00675275" w:rsidP="0004176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9</w:t>
      </w:r>
      <w:r w:rsidR="0004176B">
        <w:rPr>
          <w:rFonts w:ascii="黑体" w:eastAsia="黑体" w:hAnsi="黑体" w:hint="eastAsia"/>
          <w:sz w:val="32"/>
          <w:szCs w:val="32"/>
        </w:rPr>
        <w:t>.</w:t>
      </w:r>
      <w:r w:rsidR="0004176B" w:rsidRPr="0004176B">
        <w:rPr>
          <w:rFonts w:ascii="黑体" w:eastAsia="黑体" w:hAnsi="黑体" w:hint="eastAsia"/>
          <w:sz w:val="32"/>
          <w:szCs w:val="32"/>
        </w:rPr>
        <w:t>应届高校毕业生到基层就业补贴</w:t>
      </w:r>
    </w:p>
    <w:p w:rsidR="0004176B" w:rsidRPr="0004176B" w:rsidRDefault="0004176B" w:rsidP="0004176B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04176B">
        <w:rPr>
          <w:rFonts w:ascii="方正小标宋简体" w:eastAsia="方正小标宋简体"/>
          <w:bCs/>
          <w:color w:val="000000"/>
          <w:sz w:val="36"/>
          <w:szCs w:val="36"/>
        </w:rPr>
        <w:t>广州市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04176B">
        <w:rPr>
          <w:rFonts w:ascii="方正小标宋简体" w:eastAsia="方正小标宋简体"/>
          <w:bCs/>
          <w:color w:val="000000"/>
          <w:sz w:val="36"/>
          <w:szCs w:val="36"/>
        </w:rPr>
        <w:t>区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04176B"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 w:rsidR="00D03B5B"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>第</w:t>
      </w:r>
      <w:r w:rsidR="00D03B5B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="00D03B5B"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>季度</w:t>
      </w:r>
      <w:r w:rsidRPr="0004176B">
        <w:rPr>
          <w:rFonts w:ascii="方正小标宋简体" w:eastAsia="方正小标宋简体" w:hint="eastAsia"/>
          <w:bCs/>
          <w:color w:val="000000"/>
          <w:sz w:val="36"/>
          <w:szCs w:val="36"/>
        </w:rPr>
        <w:t>应届高校毕业生到基层就业补贴</w:t>
      </w:r>
      <w:r w:rsidRPr="0004176B">
        <w:rPr>
          <w:rFonts w:ascii="方正小标宋简体" w:eastAsia="方正小标宋简体"/>
          <w:bCs/>
          <w:color w:val="000000"/>
          <w:sz w:val="36"/>
          <w:szCs w:val="36"/>
        </w:rPr>
        <w:t>申领表</w:t>
      </w:r>
    </w:p>
    <w:tbl>
      <w:tblPr>
        <w:tblW w:w="14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7"/>
        <w:gridCol w:w="4544"/>
        <w:gridCol w:w="5118"/>
      </w:tblGrid>
      <w:tr w:rsidR="0004176B" w:rsidRPr="00A51441" w:rsidTr="0004176B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姓名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证件号码：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             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社会</w:t>
            </w:r>
            <w:r>
              <w:rPr>
                <w:rFonts w:ascii="ˎ̥" w:eastAsia="宋体" w:hAnsi="ˎ̥" w:cs="宋体"/>
                <w:kern w:val="0"/>
                <w:sz w:val="18"/>
                <w:szCs w:val="18"/>
              </w:rPr>
              <w:t>保障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号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码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           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合同起止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日期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：</w:t>
            </w:r>
          </w:p>
        </w:tc>
      </w:tr>
      <w:tr w:rsidR="0004176B" w:rsidRPr="00A51441" w:rsidTr="0004176B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单位名称：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单位社保号：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           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统一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社会信用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代码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       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单位类型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</w:p>
        </w:tc>
      </w:tr>
      <w:tr w:rsidR="0004176B" w:rsidRPr="00A51441" w:rsidTr="0004176B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毕业时间：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毕业院校：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             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生源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类别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               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申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领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一次性补贴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金额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元</w:t>
            </w:r>
          </w:p>
        </w:tc>
      </w:tr>
      <w:tr w:rsidR="0004176B" w:rsidRPr="00A51441" w:rsidTr="0004176B">
        <w:trPr>
          <w:jc w:val="center"/>
        </w:trPr>
        <w:tc>
          <w:tcPr>
            <w:tcW w:w="4777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6B" w:rsidRPr="00A51441" w:rsidRDefault="0004176B" w:rsidP="0004176B">
            <w:pPr>
              <w:widowControl/>
              <w:spacing w:line="280" w:lineRule="atLeast"/>
              <w:ind w:left="360" w:hangingChars="200" w:hanging="36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申领人（签名）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</w:p>
          <w:p w:rsidR="0004176B" w:rsidRPr="00A51441" w:rsidRDefault="0004176B" w:rsidP="0004176B">
            <w:pPr>
              <w:widowControl/>
              <w:spacing w:line="280" w:lineRule="atLeast"/>
              <w:ind w:firstLineChars="200" w:firstLine="36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本人承诺所填内容及提供的所有资料均属真实、无误，如有虚假，愿承担一切责任。</w:t>
            </w:r>
          </w:p>
          <w:p w:rsidR="0004176B" w:rsidRPr="00A51441" w:rsidRDefault="0004176B" w:rsidP="0004176B">
            <w:pPr>
              <w:widowControl/>
              <w:spacing w:line="280" w:lineRule="atLeast"/>
              <w:ind w:left="360" w:hangingChars="200" w:hanging="36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ind w:left="360" w:hangingChars="200" w:hanging="36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开户名称：</w:t>
            </w:r>
          </w:p>
          <w:p w:rsidR="0004176B" w:rsidRPr="00A51441" w:rsidRDefault="0004176B" w:rsidP="0004176B">
            <w:pPr>
              <w:widowControl/>
              <w:spacing w:line="280" w:lineRule="atLeast"/>
              <w:ind w:left="360" w:hangingChars="200" w:hanging="36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ind w:left="360" w:hangingChars="200" w:hanging="36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开户银行：</w:t>
            </w:r>
          </w:p>
          <w:p w:rsidR="0004176B" w:rsidRPr="00A51441" w:rsidRDefault="0004176B" w:rsidP="0004176B">
            <w:pPr>
              <w:widowControl/>
              <w:spacing w:line="280" w:lineRule="atLeast"/>
              <w:ind w:left="360" w:hangingChars="200" w:hanging="36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银行账号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：</w:t>
            </w: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申领人联系电话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单位联系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人：</w:t>
            </w: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单位联系电话：</w:t>
            </w: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ind w:right="180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受理、审核</w:t>
            </w:r>
            <w:r w:rsidRPr="00A51441">
              <w:rPr>
                <w:rFonts w:ascii="ˎ̥" w:hAnsi="ˎ̥" w:cs="宋体"/>
                <w:kern w:val="0"/>
                <w:szCs w:val="21"/>
              </w:rPr>
              <w:t>意见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同意</w:t>
            </w:r>
            <w:r w:rsidRPr="00A3127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应届高校毕业生到基层就业补贴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金额：￥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元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（大写）：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>
              <w:rPr>
                <w:rFonts w:ascii="ˎ̥" w:eastAsia="宋体" w:hAnsi="ˎ̥" w:cs="宋体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：　　　　　　　　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复核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人：</w:t>
            </w:r>
          </w:p>
          <w:p w:rsidR="0004176B" w:rsidRPr="00A51441" w:rsidRDefault="0004176B" w:rsidP="0004176B">
            <w:pPr>
              <w:widowControl/>
              <w:spacing w:line="280" w:lineRule="atLeast"/>
              <w:ind w:firstLineChars="1100" w:firstLine="198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ind w:firstLineChars="1250" w:firstLine="225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5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复核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意见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：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同意</w:t>
            </w:r>
            <w:r w:rsidRPr="00A3127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应届高校毕业生到基层就业补贴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金额：￥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元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（大写）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：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ind w:left="2970" w:hangingChars="1650" w:hanging="297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经办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人：　　　　　　　　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复核</w:t>
            </w:r>
            <w:r>
              <w:rPr>
                <w:rFonts w:ascii="ˎ̥" w:eastAsia="宋体" w:hAnsi="ˎ̥" w:cs="宋体"/>
                <w:kern w:val="0"/>
                <w:sz w:val="18"/>
                <w:szCs w:val="18"/>
              </w:rPr>
              <w:t>人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</w:p>
          <w:p w:rsidR="0004176B" w:rsidRPr="00A51441" w:rsidRDefault="0004176B" w:rsidP="0004176B">
            <w:pPr>
              <w:widowControl/>
              <w:ind w:leftChars="1400" w:left="3390" w:hangingChars="250" w:hanging="45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年　　月　　日（章）</w:t>
            </w:r>
          </w:p>
        </w:tc>
      </w:tr>
    </w:tbl>
    <w:p w:rsidR="0004176B" w:rsidRDefault="0004176B" w:rsidP="0004176B"/>
    <w:p w:rsidR="0004176B" w:rsidRDefault="0004176B" w:rsidP="0004176B"/>
    <w:p w:rsidR="0004176B" w:rsidRDefault="0004176B" w:rsidP="0004176B"/>
    <w:p w:rsidR="0004176B" w:rsidRPr="00F77EE4" w:rsidRDefault="0004176B" w:rsidP="0004176B">
      <w:pPr>
        <w:jc w:val="center"/>
        <w:rPr>
          <w:b/>
        </w:rPr>
      </w:pPr>
      <w:r w:rsidRPr="0004176B">
        <w:rPr>
          <w:rFonts w:ascii="方正小标宋简体" w:eastAsia="方正小标宋简体"/>
          <w:bCs/>
          <w:color w:val="000000"/>
          <w:sz w:val="36"/>
          <w:szCs w:val="36"/>
        </w:rPr>
        <w:t>广州市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04176B">
        <w:rPr>
          <w:rFonts w:ascii="方正小标宋简体" w:eastAsia="方正小标宋简体"/>
          <w:bCs/>
          <w:color w:val="000000"/>
          <w:sz w:val="36"/>
          <w:szCs w:val="36"/>
        </w:rPr>
        <w:t>区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04176B"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 w:rsidR="00D03B5B"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>第</w:t>
      </w:r>
      <w:r w:rsidR="00D03B5B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="00D03B5B"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>季度</w:t>
      </w:r>
      <w:r w:rsidRPr="0004176B">
        <w:rPr>
          <w:rFonts w:ascii="方正小标宋简体" w:eastAsia="方正小标宋简体" w:hint="eastAsia"/>
          <w:bCs/>
          <w:color w:val="000000"/>
          <w:sz w:val="36"/>
          <w:szCs w:val="36"/>
        </w:rPr>
        <w:t>应届高校毕业生到基层就业补贴花名册</w:t>
      </w:r>
    </w:p>
    <w:p w:rsidR="0004176B" w:rsidRPr="003F082B" w:rsidRDefault="0004176B" w:rsidP="0004176B">
      <w:pPr>
        <w:widowControl/>
        <w:jc w:val="center"/>
        <w:rPr>
          <w:rFonts w:ascii="ˎ̥" w:eastAsia="宋体" w:hAnsi="ˎ̥" w:cs="宋体" w:hint="eastAsia"/>
          <w:kern w:val="0"/>
          <w:szCs w:val="21"/>
        </w:rPr>
      </w:pPr>
      <w:r>
        <w:rPr>
          <w:rFonts w:ascii="ˎ̥" w:eastAsia="宋体" w:hAnsi="ˎ̥" w:cs="宋体" w:hint="eastAsia"/>
          <w:kern w:val="0"/>
          <w:szCs w:val="21"/>
        </w:rPr>
        <w:t>区（章）：</w:t>
      </w:r>
      <w:r>
        <w:rPr>
          <w:rFonts w:ascii="ˎ̥" w:eastAsia="宋体" w:hAnsi="ˎ̥" w:cs="宋体" w:hint="eastAsia"/>
          <w:kern w:val="0"/>
          <w:szCs w:val="21"/>
        </w:rPr>
        <w:t xml:space="preserve">                                                                                        </w:t>
      </w:r>
      <w:r>
        <w:rPr>
          <w:rFonts w:ascii="ˎ̥" w:eastAsia="宋体" w:hAnsi="ˎ̥" w:cs="宋体" w:hint="eastAsia"/>
          <w:kern w:val="0"/>
          <w:szCs w:val="21"/>
        </w:rPr>
        <w:t>单位</w:t>
      </w:r>
      <w:r>
        <w:rPr>
          <w:rFonts w:ascii="ˎ̥" w:eastAsia="宋体" w:hAnsi="ˎ̥" w:cs="宋体"/>
          <w:kern w:val="0"/>
          <w:szCs w:val="21"/>
        </w:rPr>
        <w:t>：元</w:t>
      </w:r>
    </w:p>
    <w:tbl>
      <w:tblPr>
        <w:tblW w:w="4974" w:type="pct"/>
        <w:tblLook w:val="04A0" w:firstRow="1" w:lastRow="0" w:firstColumn="1" w:lastColumn="0" w:noHBand="0" w:noVBand="1"/>
      </w:tblPr>
      <w:tblGrid>
        <w:gridCol w:w="412"/>
        <w:gridCol w:w="654"/>
        <w:gridCol w:w="1292"/>
        <w:gridCol w:w="976"/>
        <w:gridCol w:w="553"/>
        <w:gridCol w:w="784"/>
        <w:gridCol w:w="1049"/>
        <w:gridCol w:w="1072"/>
        <w:gridCol w:w="897"/>
        <w:gridCol w:w="902"/>
        <w:gridCol w:w="651"/>
        <w:gridCol w:w="902"/>
        <w:gridCol w:w="674"/>
        <w:gridCol w:w="1060"/>
        <w:gridCol w:w="1055"/>
        <w:gridCol w:w="1167"/>
      </w:tblGrid>
      <w:tr w:rsidR="0004176B" w:rsidRPr="00A51441" w:rsidTr="0004176B">
        <w:trPr>
          <w:trHeight w:val="314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毕业生类别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生源类别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统一社会信用代码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单位社保号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企业规模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合同起止日期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 w:rsidR="0004176B" w:rsidRPr="00A51441" w:rsidTr="0004176B">
        <w:trPr>
          <w:trHeight w:val="314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4176B" w:rsidRPr="00A51441" w:rsidTr="0004176B">
        <w:trPr>
          <w:trHeight w:val="23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176B" w:rsidRPr="00A51441" w:rsidTr="0004176B">
        <w:trPr>
          <w:trHeight w:val="23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176B" w:rsidRPr="00A51441" w:rsidTr="0004176B">
        <w:trPr>
          <w:trHeight w:val="23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176B" w:rsidRPr="00A51441" w:rsidTr="0004176B">
        <w:trPr>
          <w:trHeight w:val="23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176B" w:rsidRPr="00A51441" w:rsidTr="0004176B">
        <w:trPr>
          <w:trHeight w:val="23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176B" w:rsidRPr="00A51441" w:rsidTr="0004176B">
        <w:trPr>
          <w:trHeight w:val="23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176B" w:rsidRPr="00A51441" w:rsidTr="0004176B">
        <w:trPr>
          <w:trHeight w:val="23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4176B" w:rsidRDefault="0004176B" w:rsidP="0004176B">
      <w:pPr>
        <w:widowControl/>
        <w:jc w:val="left"/>
      </w:pPr>
      <w:r>
        <w:br w:type="page"/>
      </w:r>
    </w:p>
    <w:p w:rsidR="0004176B" w:rsidRPr="00F77EE4" w:rsidRDefault="0004176B" w:rsidP="0004176B">
      <w:pPr>
        <w:jc w:val="center"/>
        <w:rPr>
          <w:b/>
        </w:rPr>
      </w:pPr>
      <w:r w:rsidRPr="0004176B">
        <w:rPr>
          <w:rFonts w:ascii="方正小标宋简体" w:eastAsia="方正小标宋简体"/>
          <w:bCs/>
          <w:color w:val="000000"/>
          <w:sz w:val="36"/>
          <w:szCs w:val="36"/>
        </w:rPr>
        <w:t>广州市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04176B">
        <w:rPr>
          <w:rFonts w:ascii="方正小标宋简体" w:eastAsia="方正小标宋简体"/>
          <w:bCs/>
          <w:color w:val="000000"/>
          <w:sz w:val="36"/>
          <w:szCs w:val="36"/>
        </w:rPr>
        <w:t>区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04176B"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 w:rsidR="00D03B5B"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>第</w:t>
      </w:r>
      <w:r w:rsidR="00D03B5B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="00D03B5B"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>季度</w:t>
      </w:r>
      <w:r w:rsidRPr="0004176B">
        <w:rPr>
          <w:rFonts w:ascii="方正小标宋简体" w:eastAsia="方正小标宋简体" w:hint="eastAsia"/>
          <w:bCs/>
          <w:color w:val="000000"/>
          <w:sz w:val="36"/>
          <w:szCs w:val="36"/>
        </w:rPr>
        <w:t>应届高校毕业生到基层就业补贴汇总表</w:t>
      </w:r>
    </w:p>
    <w:p w:rsidR="0004176B" w:rsidRPr="003F082B" w:rsidRDefault="0004176B" w:rsidP="0004176B">
      <w:pPr>
        <w:widowControl/>
        <w:jc w:val="right"/>
        <w:rPr>
          <w:rFonts w:ascii="ˎ̥" w:eastAsia="宋体" w:hAnsi="ˎ̥" w:cs="宋体" w:hint="eastAsia"/>
          <w:kern w:val="0"/>
          <w:szCs w:val="21"/>
        </w:rPr>
      </w:pPr>
      <w:r>
        <w:rPr>
          <w:rFonts w:ascii="ˎ̥" w:eastAsia="宋体" w:hAnsi="ˎ̥" w:cs="宋体" w:hint="eastAsia"/>
          <w:kern w:val="0"/>
          <w:szCs w:val="21"/>
        </w:rPr>
        <w:t>单位</w:t>
      </w:r>
      <w:r>
        <w:rPr>
          <w:rFonts w:ascii="ˎ̥" w:eastAsia="宋体" w:hAnsi="ˎ̥" w:cs="宋体"/>
          <w:kern w:val="0"/>
          <w:szCs w:val="21"/>
        </w:rPr>
        <w:t>：元</w:t>
      </w:r>
    </w:p>
    <w:tbl>
      <w:tblPr>
        <w:tblW w:w="5064" w:type="pct"/>
        <w:tblInd w:w="-221" w:type="dxa"/>
        <w:tblLayout w:type="fixed"/>
        <w:tblLook w:val="04A0" w:firstRow="1" w:lastRow="0" w:firstColumn="1" w:lastColumn="0" w:noHBand="0" w:noVBand="1"/>
      </w:tblPr>
      <w:tblGrid>
        <w:gridCol w:w="329"/>
        <w:gridCol w:w="576"/>
        <w:gridCol w:w="907"/>
        <w:gridCol w:w="1034"/>
        <w:gridCol w:w="646"/>
        <w:gridCol w:w="1166"/>
        <w:gridCol w:w="1163"/>
        <w:gridCol w:w="1034"/>
        <w:gridCol w:w="1034"/>
        <w:gridCol w:w="778"/>
        <w:gridCol w:w="1034"/>
        <w:gridCol w:w="1034"/>
        <w:gridCol w:w="778"/>
        <w:gridCol w:w="1031"/>
        <w:gridCol w:w="907"/>
        <w:gridCol w:w="904"/>
      </w:tblGrid>
      <w:tr w:rsidR="0004176B" w:rsidRPr="00A51441" w:rsidTr="0004176B">
        <w:trPr>
          <w:trHeight w:val="312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毕业生类别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生源类别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单位社保号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企业规模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合同起止日期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 w:rsidR="0004176B" w:rsidRPr="00A51441" w:rsidTr="0004176B">
        <w:trPr>
          <w:trHeight w:val="312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4176B" w:rsidRPr="00A51441" w:rsidTr="0004176B">
        <w:trPr>
          <w:trHeight w:val="228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176B" w:rsidRPr="00A51441" w:rsidTr="0004176B">
        <w:trPr>
          <w:trHeight w:val="228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176B" w:rsidRPr="00A51441" w:rsidTr="0004176B">
        <w:trPr>
          <w:trHeight w:val="228"/>
        </w:trPr>
        <w:tc>
          <w:tcPr>
            <w:tcW w:w="37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176B" w:rsidRPr="00A51441" w:rsidTr="0004176B">
        <w:trPr>
          <w:trHeight w:val="3718"/>
        </w:trPr>
        <w:tc>
          <w:tcPr>
            <w:tcW w:w="2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区公共就业服务机构</w:t>
            </w: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04176B" w:rsidRPr="00A51441" w:rsidRDefault="0004176B" w:rsidP="0004176B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经审核，以上   个人员符合条件，拟发放补贴￥     元 （大写：     ）。</w:t>
            </w: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</w:p>
          <w:p w:rsidR="0004176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：       </w:t>
            </w:r>
            <w:r w:rsidR="00344E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</w:t>
            </w: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复核人：</w:t>
            </w:r>
          </w:p>
          <w:p w:rsidR="0004176B" w:rsidRPr="00A51441" w:rsidRDefault="0004176B" w:rsidP="0004176B">
            <w:pPr>
              <w:widowControl/>
              <w:ind w:firstLineChars="800" w:firstLine="144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344E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</w:t>
            </w: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年  月  日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章）</w:t>
            </w:r>
          </w:p>
        </w:tc>
        <w:tc>
          <w:tcPr>
            <w:tcW w:w="26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6B" w:rsidRPr="00A51441" w:rsidRDefault="0004176B" w:rsidP="0004176B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Pr="002042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</w:t>
            </w: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复核人：          </w:t>
            </w:r>
            <w:r w:rsidR="00344E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审批人：</w:t>
            </w: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                             </w:t>
            </w: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="00344E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</w:t>
            </w: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年  月  日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章）</w:t>
            </w:r>
          </w:p>
        </w:tc>
      </w:tr>
    </w:tbl>
    <w:p w:rsidR="0004176B" w:rsidRDefault="0004176B" w:rsidP="0004176B">
      <w:pPr>
        <w:ind w:leftChars="-608" w:left="210" w:hangingChars="708" w:hanging="1487"/>
      </w:pPr>
    </w:p>
    <w:p w:rsidR="0004176B" w:rsidRDefault="0004176B" w:rsidP="0004176B"/>
    <w:p w:rsidR="0004176B" w:rsidRPr="0004176B" w:rsidRDefault="0004176B" w:rsidP="0004176B">
      <w:pPr>
        <w:widowControl/>
        <w:jc w:val="left"/>
      </w:pPr>
      <w:r>
        <w:br w:type="page"/>
      </w:r>
    </w:p>
    <w:p w:rsidR="00D03B5B" w:rsidRPr="00D03B5B" w:rsidRDefault="00675275" w:rsidP="00D03B5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10</w:t>
      </w:r>
      <w:r w:rsidR="00D03B5B">
        <w:rPr>
          <w:rFonts w:ascii="黑体" w:eastAsia="黑体" w:hAnsi="黑体" w:hint="eastAsia"/>
          <w:sz w:val="32"/>
          <w:szCs w:val="32"/>
        </w:rPr>
        <w:t>.</w:t>
      </w:r>
      <w:r w:rsidR="00D03B5B" w:rsidRPr="00D03B5B">
        <w:rPr>
          <w:rFonts w:ascii="黑体" w:eastAsia="黑体" w:hAnsi="黑体" w:hint="eastAsia"/>
          <w:sz w:val="32"/>
          <w:szCs w:val="32"/>
        </w:rPr>
        <w:t>高校毕业生基层就业岗位补贴</w:t>
      </w:r>
    </w:p>
    <w:p w:rsidR="00D03B5B" w:rsidRPr="00D03B5B" w:rsidRDefault="00D03B5B" w:rsidP="00D03B5B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D03B5B">
        <w:rPr>
          <w:rFonts w:ascii="方正小标宋简体" w:eastAsia="方正小标宋简体" w:hint="eastAsia"/>
          <w:bCs/>
          <w:color w:val="000000"/>
          <w:sz w:val="36"/>
          <w:szCs w:val="36"/>
        </w:rPr>
        <w:t>广州市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D03B5B">
        <w:rPr>
          <w:rFonts w:ascii="方正小标宋简体" w:eastAsia="方正小标宋简体" w:hint="eastAsia"/>
          <w:bCs/>
          <w:color w:val="000000"/>
          <w:sz w:val="36"/>
          <w:szCs w:val="36"/>
        </w:rPr>
        <w:t>区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D03B5B"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 w:rsidRPr="00D03B5B">
        <w:rPr>
          <w:rFonts w:ascii="方正小标宋简体" w:eastAsia="方正小标宋简体" w:hint="eastAsia"/>
          <w:bCs/>
          <w:color w:val="000000"/>
          <w:sz w:val="36"/>
          <w:szCs w:val="36"/>
        </w:rPr>
        <w:t>第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D03B5B">
        <w:rPr>
          <w:rFonts w:ascii="方正小标宋简体" w:eastAsia="方正小标宋简体" w:hint="eastAsia"/>
          <w:bCs/>
          <w:color w:val="000000"/>
          <w:sz w:val="36"/>
          <w:szCs w:val="36"/>
        </w:rPr>
        <w:t>季度高校毕业生基层就业岗位补贴申领</w:t>
      </w:r>
      <w:r w:rsidRPr="00D03B5B">
        <w:rPr>
          <w:rFonts w:ascii="方正小标宋简体" w:eastAsia="方正小标宋简体"/>
          <w:bCs/>
          <w:color w:val="000000"/>
          <w:sz w:val="36"/>
          <w:szCs w:val="36"/>
        </w:rPr>
        <w:t>表</w:t>
      </w:r>
    </w:p>
    <w:p w:rsidR="00D03B5B" w:rsidRPr="00B441B1" w:rsidRDefault="00D03B5B" w:rsidP="00D03B5B">
      <w:pPr>
        <w:rPr>
          <w:b/>
        </w:rPr>
      </w:pPr>
    </w:p>
    <w:tbl>
      <w:tblPr>
        <w:tblW w:w="14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7"/>
        <w:gridCol w:w="4814"/>
        <w:gridCol w:w="4708"/>
      </w:tblGrid>
      <w:tr w:rsidR="00D03B5B" w:rsidRPr="00A51441" w:rsidTr="001503D7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B5B" w:rsidRPr="00A51441" w:rsidRDefault="00D03B5B" w:rsidP="001503D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sz w:val="18"/>
                <w:szCs w:val="18"/>
              </w:rPr>
              <w:t>申领单位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（章）</w:t>
            </w:r>
            <w:r w:rsidRPr="00A51441">
              <w:rPr>
                <w:rFonts w:ascii="宋体" w:eastAsia="宋体" w:hAnsi="宋体" w:cs="宋体" w:hint="eastAsia"/>
                <w:sz w:val="18"/>
                <w:szCs w:val="18"/>
              </w:rPr>
              <w:t>：                                          统一社会</w:t>
            </w:r>
            <w:r w:rsidRPr="00A51441">
              <w:rPr>
                <w:rFonts w:ascii="宋体" w:eastAsia="宋体" w:hAnsi="宋体" w:cs="宋体"/>
                <w:sz w:val="18"/>
                <w:szCs w:val="18"/>
              </w:rPr>
              <w:t>信用</w:t>
            </w:r>
            <w:r w:rsidRPr="00A51441">
              <w:rPr>
                <w:rFonts w:ascii="宋体" w:eastAsia="宋体" w:hAnsi="宋体" w:cs="宋体" w:hint="eastAsia"/>
                <w:sz w:val="18"/>
                <w:szCs w:val="18"/>
              </w:rPr>
              <w:t xml:space="preserve">代码：                                 </w:t>
            </w:r>
            <w:r w:rsidR="00344E59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A51441">
              <w:rPr>
                <w:rFonts w:ascii="宋体" w:eastAsia="宋体" w:hAnsi="宋体" w:cs="宋体" w:hint="eastAsia"/>
                <w:sz w:val="18"/>
                <w:szCs w:val="18"/>
              </w:rPr>
              <w:t xml:space="preserve">  单位社保</w:t>
            </w:r>
            <w:r w:rsidRPr="00A51441">
              <w:rPr>
                <w:rFonts w:ascii="宋体" w:eastAsia="宋体" w:hAnsi="宋体" w:cs="宋体"/>
                <w:sz w:val="18"/>
                <w:szCs w:val="18"/>
              </w:rPr>
              <w:t>号</w:t>
            </w:r>
            <w:r w:rsidRPr="00A51441">
              <w:rPr>
                <w:rFonts w:ascii="宋体" w:eastAsia="宋体" w:hAnsi="宋体" w:cs="宋体" w:hint="eastAsia"/>
                <w:sz w:val="18"/>
                <w:szCs w:val="18"/>
              </w:rPr>
              <w:t>：</w:t>
            </w:r>
          </w:p>
        </w:tc>
      </w:tr>
      <w:tr w:rsidR="00D03B5B" w:rsidRPr="00A51441" w:rsidTr="001503D7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B5B" w:rsidRPr="00A51441" w:rsidRDefault="00D03B5B" w:rsidP="001503D7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sz w:val="18"/>
                <w:szCs w:val="18"/>
              </w:rPr>
              <w:t xml:space="preserve">当期补贴人数：                         当期合计补贴：                   累计补贴人数：                         </w:t>
            </w:r>
            <w:r w:rsidRPr="00A51441">
              <w:rPr>
                <w:rFonts w:ascii="宋体" w:eastAsia="宋体" w:hAnsi="宋体" w:cs="宋体"/>
                <w:sz w:val="18"/>
                <w:szCs w:val="18"/>
              </w:rPr>
              <w:t xml:space="preserve">累计合计补贴 </w:t>
            </w:r>
            <w:r w:rsidRPr="00A51441">
              <w:rPr>
                <w:rFonts w:ascii="宋体" w:eastAsia="宋体" w:hAnsi="宋体" w:cs="宋体" w:hint="eastAsia"/>
                <w:sz w:val="18"/>
                <w:szCs w:val="18"/>
              </w:rPr>
              <w:t>：</w:t>
            </w:r>
          </w:p>
        </w:tc>
      </w:tr>
      <w:tr w:rsidR="00D03B5B" w:rsidRPr="00A51441" w:rsidTr="001503D7">
        <w:trPr>
          <w:trHeight w:val="4755"/>
          <w:jc w:val="center"/>
        </w:trPr>
        <w:tc>
          <w:tcPr>
            <w:tcW w:w="4917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outset" w:sz="6" w:space="0" w:color="auto"/>
            </w:tcBorders>
          </w:tcPr>
          <w:p w:rsidR="00D03B5B" w:rsidRPr="00A51441" w:rsidRDefault="00D03B5B" w:rsidP="001503D7"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单位意见：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</w:p>
          <w:p w:rsidR="00D03B5B" w:rsidRPr="00A51441" w:rsidRDefault="00D03B5B" w:rsidP="001503D7">
            <w:pPr>
              <w:widowControl/>
              <w:spacing w:line="280" w:lineRule="atLeast"/>
              <w:ind w:firstLineChars="150" w:firstLine="27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本单位承诺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申请人员均从事基层岗位，所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填内容及提供的所有资料均属真实、无误，如有虚假，愿承担一切责任。</w:t>
            </w:r>
          </w:p>
          <w:p w:rsidR="00D03B5B" w:rsidRPr="00A51441" w:rsidRDefault="00D03B5B" w:rsidP="001503D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</w:p>
          <w:p w:rsidR="00D03B5B" w:rsidRPr="00A51441" w:rsidRDefault="00D03B5B" w:rsidP="001503D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　</w:t>
            </w:r>
          </w:p>
          <w:p w:rsidR="00D03B5B" w:rsidRPr="00A51441" w:rsidRDefault="00D03B5B" w:rsidP="001503D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D03B5B" w:rsidRPr="00A51441" w:rsidRDefault="00D03B5B" w:rsidP="001503D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联系电话：</w:t>
            </w:r>
          </w:p>
          <w:p w:rsidR="00D03B5B" w:rsidRPr="00A51441" w:rsidRDefault="00D03B5B" w:rsidP="001503D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D03B5B" w:rsidRPr="00A51441" w:rsidRDefault="00D03B5B" w:rsidP="001503D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：　　　　　　　　</w:t>
            </w:r>
          </w:p>
          <w:p w:rsidR="00D03B5B" w:rsidRPr="00A51441" w:rsidRDefault="00D03B5B" w:rsidP="001503D7">
            <w:pPr>
              <w:widowControl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D03B5B" w:rsidRPr="00A51441" w:rsidRDefault="00D03B5B" w:rsidP="001503D7">
            <w:pPr>
              <w:widowControl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03B5B" w:rsidRPr="00A51441" w:rsidRDefault="00D03B5B" w:rsidP="001503D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受理、审核</w:t>
            </w:r>
            <w:r w:rsidRPr="00A51441">
              <w:rPr>
                <w:rFonts w:ascii="ˎ̥" w:hAnsi="ˎ̥" w:cs="宋体"/>
                <w:kern w:val="0"/>
                <w:szCs w:val="21"/>
              </w:rPr>
              <w:t>意见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</w:p>
          <w:p w:rsidR="00D03B5B" w:rsidRPr="00A51441" w:rsidRDefault="00D03B5B" w:rsidP="001503D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同意</w:t>
            </w:r>
            <w:r w:rsidRPr="00427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高校毕业生基层就业岗位补贴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金额：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￥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 xml:space="preserve">（大写）： </w:t>
            </w:r>
          </w:p>
          <w:p w:rsidR="00D03B5B" w:rsidRPr="00A51441" w:rsidRDefault="00D03B5B" w:rsidP="001503D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D03B5B" w:rsidRPr="00A51441" w:rsidRDefault="00D03B5B" w:rsidP="001503D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D03B5B" w:rsidRPr="00427418" w:rsidRDefault="00D03B5B" w:rsidP="001503D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D03B5B" w:rsidRPr="00A51441" w:rsidRDefault="00D03B5B" w:rsidP="001503D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D03B5B" w:rsidRPr="00A51441" w:rsidRDefault="00D03B5B" w:rsidP="001503D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：　　　　　　　　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复核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 w:rsidR="00D03B5B" w:rsidRPr="00A51441" w:rsidRDefault="00D03B5B" w:rsidP="001503D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D03B5B" w:rsidRPr="00A51441" w:rsidRDefault="00D03B5B" w:rsidP="001503D7">
            <w:pPr>
              <w:widowControl/>
              <w:spacing w:line="280" w:lineRule="atLeast"/>
              <w:ind w:firstLineChars="1050" w:firstLine="189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03B5B" w:rsidRPr="00A51441" w:rsidRDefault="00D03B5B" w:rsidP="001503D7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复核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意见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：</w:t>
            </w:r>
          </w:p>
          <w:p w:rsidR="00D03B5B" w:rsidRPr="00A51441" w:rsidRDefault="00D03B5B" w:rsidP="001503D7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D03B5B" w:rsidRPr="00A51441" w:rsidRDefault="00D03B5B" w:rsidP="001503D7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同意</w:t>
            </w:r>
            <w:r w:rsidRPr="00427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高校毕业生基层就业岗位补贴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金额：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￥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 xml:space="preserve">（大写）：　</w:t>
            </w:r>
          </w:p>
          <w:p w:rsidR="00D03B5B" w:rsidRPr="00A51441" w:rsidRDefault="00D03B5B" w:rsidP="001503D7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D03B5B" w:rsidRPr="00A51441" w:rsidRDefault="00D03B5B" w:rsidP="001503D7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D03B5B" w:rsidRPr="00A51441" w:rsidRDefault="00D03B5B" w:rsidP="001503D7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D03B5B" w:rsidRPr="00A51441" w:rsidRDefault="00D03B5B" w:rsidP="001503D7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D03B5B" w:rsidRPr="00A51441" w:rsidRDefault="00D03B5B" w:rsidP="001503D7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D03B5B" w:rsidRPr="00A51441" w:rsidRDefault="00D03B5B" w:rsidP="001503D7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经办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人：　　　　　　　　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复核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 w:rsidR="00D03B5B" w:rsidRPr="00A51441" w:rsidRDefault="00D03B5B" w:rsidP="001503D7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D03B5B" w:rsidRPr="00A51441" w:rsidRDefault="00D03B5B" w:rsidP="001503D7">
            <w:pPr>
              <w:widowControl/>
              <w:ind w:firstLineChars="1000" w:firstLine="180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</w:tr>
    </w:tbl>
    <w:p w:rsidR="00D03B5B" w:rsidRDefault="00D03B5B" w:rsidP="00D03B5B"/>
    <w:p w:rsidR="00D03B5B" w:rsidRDefault="00D03B5B">
      <w:pPr>
        <w:widowControl/>
        <w:jc w:val="left"/>
      </w:pPr>
      <w:r>
        <w:rPr>
          <w:b/>
          <w:bCs/>
        </w:rPr>
        <w:br w:type="page"/>
      </w:r>
    </w:p>
    <w:p w:rsidR="00D03B5B" w:rsidRPr="00D03B5B" w:rsidRDefault="00D03B5B" w:rsidP="00D03B5B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D03B5B">
        <w:rPr>
          <w:rFonts w:ascii="方正小标宋简体" w:eastAsia="方正小标宋简体" w:hint="eastAsia"/>
          <w:bCs/>
          <w:color w:val="000000"/>
          <w:sz w:val="36"/>
          <w:szCs w:val="36"/>
        </w:rPr>
        <w:t>广州市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D03B5B">
        <w:rPr>
          <w:rFonts w:ascii="方正小标宋简体" w:eastAsia="方正小标宋简体" w:hint="eastAsia"/>
          <w:bCs/>
          <w:color w:val="000000"/>
          <w:sz w:val="36"/>
          <w:szCs w:val="36"/>
        </w:rPr>
        <w:t>区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D03B5B"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 w:rsidRPr="00D03B5B">
        <w:rPr>
          <w:rFonts w:ascii="方正小标宋简体" w:eastAsia="方正小标宋简体" w:hint="eastAsia"/>
          <w:bCs/>
          <w:color w:val="000000"/>
          <w:sz w:val="36"/>
          <w:szCs w:val="36"/>
        </w:rPr>
        <w:t>第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D03B5B">
        <w:rPr>
          <w:rFonts w:ascii="方正小标宋简体" w:eastAsia="方正小标宋简体" w:hint="eastAsia"/>
          <w:bCs/>
          <w:color w:val="000000"/>
          <w:sz w:val="36"/>
          <w:szCs w:val="36"/>
        </w:rPr>
        <w:t>季度高校毕业生基层就业岗位补贴花名册</w:t>
      </w:r>
    </w:p>
    <w:p w:rsidR="00D03B5B" w:rsidRDefault="00D03B5B" w:rsidP="00D03B5B">
      <w:r>
        <w:rPr>
          <w:rFonts w:ascii="宋体" w:eastAsia="宋体" w:hAnsi="宋体" w:cs="宋体" w:hint="eastAsia"/>
          <w:sz w:val="24"/>
          <w:szCs w:val="24"/>
        </w:rPr>
        <w:t>申领单位（公章）：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96"/>
        <w:gridCol w:w="822"/>
        <w:gridCol w:w="570"/>
        <w:gridCol w:w="645"/>
        <w:gridCol w:w="911"/>
        <w:gridCol w:w="555"/>
        <w:gridCol w:w="721"/>
        <w:gridCol w:w="1515"/>
        <w:gridCol w:w="1065"/>
        <w:gridCol w:w="1066"/>
        <w:gridCol w:w="1744"/>
        <w:gridCol w:w="1744"/>
        <w:gridCol w:w="1744"/>
      </w:tblGrid>
      <w:tr w:rsidR="00412541" w:rsidRPr="00A51441" w:rsidTr="000B202B">
        <w:trPr>
          <w:trHeight w:val="1227"/>
        </w:trPr>
        <w:tc>
          <w:tcPr>
            <w:tcW w:w="596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822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姓名 </w:t>
            </w:r>
          </w:p>
        </w:tc>
        <w:tc>
          <w:tcPr>
            <w:tcW w:w="570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645" w:type="dxa"/>
            <w:vAlign w:val="center"/>
          </w:tcPr>
          <w:p w:rsidR="00412541" w:rsidRPr="00A51441" w:rsidRDefault="00412541" w:rsidP="001503D7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证明类型</w:t>
            </w:r>
          </w:p>
        </w:tc>
        <w:tc>
          <w:tcPr>
            <w:tcW w:w="911" w:type="dxa"/>
            <w:vAlign w:val="center"/>
          </w:tcPr>
          <w:p w:rsidR="00412541" w:rsidRPr="00A51441" w:rsidRDefault="00412541" w:rsidP="001503D7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555" w:type="dxa"/>
            <w:vAlign w:val="center"/>
          </w:tcPr>
          <w:p w:rsidR="00412541" w:rsidRPr="00A51441" w:rsidRDefault="00412541" w:rsidP="001503D7">
            <w:pPr>
              <w:spacing w:before="100" w:beforeAutospacing="1" w:after="100" w:afterAutospacing="1"/>
              <w:ind w:left="9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721" w:type="dxa"/>
            <w:vAlign w:val="center"/>
          </w:tcPr>
          <w:p w:rsidR="00412541" w:rsidRPr="00A51441" w:rsidRDefault="00412541" w:rsidP="001503D7">
            <w:pPr>
              <w:spacing w:before="100" w:beforeAutospacing="1" w:after="100" w:afterAutospacing="1"/>
              <w:ind w:left="9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1515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合同起止</w:t>
            </w: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期</w:t>
            </w:r>
          </w:p>
        </w:tc>
        <w:tc>
          <w:tcPr>
            <w:tcW w:w="1065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是否本市</w:t>
            </w:r>
          </w:p>
        </w:tc>
        <w:tc>
          <w:tcPr>
            <w:tcW w:w="1066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补贴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金额</w:t>
            </w:r>
          </w:p>
        </w:tc>
        <w:tc>
          <w:tcPr>
            <w:tcW w:w="1744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744" w:type="dxa"/>
            <w:vAlign w:val="center"/>
          </w:tcPr>
          <w:p w:rsidR="00412541" w:rsidRDefault="00412541" w:rsidP="001503D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1744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银行账号</w:t>
            </w:r>
          </w:p>
        </w:tc>
      </w:tr>
      <w:tr w:rsidR="00412541" w:rsidRPr="00A51441" w:rsidTr="00F038FD">
        <w:tc>
          <w:tcPr>
            <w:tcW w:w="596" w:type="dxa"/>
          </w:tcPr>
          <w:p w:rsidR="00412541" w:rsidRPr="00A51441" w:rsidRDefault="00412541" w:rsidP="001503D7">
            <w:pPr>
              <w:jc w:val="center"/>
              <w:rPr>
                <w:sz w:val="18"/>
                <w:szCs w:val="18"/>
              </w:rPr>
            </w:pPr>
            <w:r w:rsidRPr="00A5144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22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</w:tr>
      <w:tr w:rsidR="00412541" w:rsidRPr="00A51441" w:rsidTr="00BA6355">
        <w:tc>
          <w:tcPr>
            <w:tcW w:w="596" w:type="dxa"/>
          </w:tcPr>
          <w:p w:rsidR="00412541" w:rsidRPr="00A51441" w:rsidRDefault="00412541" w:rsidP="001503D7">
            <w:pPr>
              <w:jc w:val="center"/>
              <w:rPr>
                <w:sz w:val="18"/>
                <w:szCs w:val="18"/>
              </w:rPr>
            </w:pPr>
            <w:r w:rsidRPr="00A5144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22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</w:tr>
      <w:tr w:rsidR="00412541" w:rsidRPr="00A51441" w:rsidTr="00CA1F90">
        <w:tc>
          <w:tcPr>
            <w:tcW w:w="596" w:type="dxa"/>
          </w:tcPr>
          <w:p w:rsidR="00412541" w:rsidRPr="00A51441" w:rsidRDefault="00412541" w:rsidP="001503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22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</w:tr>
    </w:tbl>
    <w:p w:rsidR="00D03B5B" w:rsidRPr="00A31271" w:rsidRDefault="00D03B5B" w:rsidP="00D03B5B"/>
    <w:p w:rsidR="005E319F" w:rsidRDefault="005E319F">
      <w:pPr>
        <w:widowControl/>
        <w:jc w:val="left"/>
      </w:pPr>
      <w:r>
        <w:br w:type="page"/>
      </w:r>
    </w:p>
    <w:p w:rsidR="00D03B5B" w:rsidRPr="005E319F" w:rsidRDefault="00D03B5B" w:rsidP="005E319F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5E319F">
        <w:rPr>
          <w:rFonts w:ascii="方正小标宋简体" w:eastAsia="方正小标宋简体" w:hint="eastAsia"/>
          <w:bCs/>
          <w:color w:val="000000"/>
          <w:sz w:val="36"/>
          <w:szCs w:val="36"/>
        </w:rPr>
        <w:t>广州市</w:t>
      </w:r>
      <w:r w:rsidR="005E319F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5E319F">
        <w:rPr>
          <w:rFonts w:ascii="方正小标宋简体" w:eastAsia="方正小标宋简体" w:hint="eastAsia"/>
          <w:bCs/>
          <w:color w:val="000000"/>
          <w:sz w:val="36"/>
          <w:szCs w:val="36"/>
        </w:rPr>
        <w:t>区</w:t>
      </w:r>
      <w:r w:rsidR="005E319F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5E319F"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 w:rsidRPr="005E319F">
        <w:rPr>
          <w:rFonts w:ascii="方正小标宋简体" w:eastAsia="方正小标宋简体" w:hint="eastAsia"/>
          <w:bCs/>
          <w:color w:val="000000"/>
          <w:sz w:val="36"/>
          <w:szCs w:val="36"/>
        </w:rPr>
        <w:t>第</w:t>
      </w:r>
      <w:r w:rsidR="005E319F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5E319F">
        <w:rPr>
          <w:rFonts w:ascii="方正小标宋简体" w:eastAsia="方正小标宋简体" w:hint="eastAsia"/>
          <w:bCs/>
          <w:color w:val="000000"/>
          <w:sz w:val="36"/>
          <w:szCs w:val="36"/>
        </w:rPr>
        <w:t>季度高校毕业生基层就业岗位补贴汇总表</w:t>
      </w:r>
    </w:p>
    <w:p w:rsidR="00D03B5B" w:rsidRDefault="00D03B5B" w:rsidP="00D03B5B"/>
    <w:p w:rsidR="00D03B5B" w:rsidRDefault="00D03B5B" w:rsidP="00D03B5B"/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96"/>
        <w:gridCol w:w="822"/>
        <w:gridCol w:w="570"/>
        <w:gridCol w:w="645"/>
        <w:gridCol w:w="911"/>
        <w:gridCol w:w="555"/>
        <w:gridCol w:w="721"/>
        <w:gridCol w:w="1515"/>
        <w:gridCol w:w="1065"/>
        <w:gridCol w:w="1066"/>
        <w:gridCol w:w="1744"/>
        <w:gridCol w:w="1744"/>
        <w:gridCol w:w="1744"/>
      </w:tblGrid>
      <w:tr w:rsidR="00412541" w:rsidRPr="00A51441" w:rsidTr="00032CC3">
        <w:trPr>
          <w:trHeight w:val="1227"/>
        </w:trPr>
        <w:tc>
          <w:tcPr>
            <w:tcW w:w="596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822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姓名 </w:t>
            </w:r>
          </w:p>
        </w:tc>
        <w:tc>
          <w:tcPr>
            <w:tcW w:w="570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645" w:type="dxa"/>
            <w:vAlign w:val="center"/>
          </w:tcPr>
          <w:p w:rsidR="00412541" w:rsidRPr="00A51441" w:rsidRDefault="00412541" w:rsidP="001503D7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证明类型</w:t>
            </w:r>
          </w:p>
        </w:tc>
        <w:tc>
          <w:tcPr>
            <w:tcW w:w="911" w:type="dxa"/>
            <w:vAlign w:val="center"/>
          </w:tcPr>
          <w:p w:rsidR="00412541" w:rsidRPr="00A51441" w:rsidRDefault="00412541" w:rsidP="001503D7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555" w:type="dxa"/>
            <w:vAlign w:val="center"/>
          </w:tcPr>
          <w:p w:rsidR="00412541" w:rsidRPr="00A51441" w:rsidRDefault="00412541" w:rsidP="001503D7">
            <w:pPr>
              <w:spacing w:before="100" w:beforeAutospacing="1" w:after="100" w:afterAutospacing="1"/>
              <w:ind w:left="9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721" w:type="dxa"/>
            <w:vAlign w:val="center"/>
          </w:tcPr>
          <w:p w:rsidR="00412541" w:rsidRPr="00A51441" w:rsidRDefault="00412541" w:rsidP="001503D7">
            <w:pPr>
              <w:spacing w:before="100" w:beforeAutospacing="1" w:after="100" w:afterAutospacing="1"/>
              <w:ind w:left="9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1515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合同起止</w:t>
            </w: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期</w:t>
            </w:r>
          </w:p>
        </w:tc>
        <w:tc>
          <w:tcPr>
            <w:tcW w:w="1065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是否本市</w:t>
            </w:r>
          </w:p>
        </w:tc>
        <w:tc>
          <w:tcPr>
            <w:tcW w:w="1066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补贴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金额</w:t>
            </w:r>
          </w:p>
        </w:tc>
        <w:tc>
          <w:tcPr>
            <w:tcW w:w="1744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744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1744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银行账号</w:t>
            </w:r>
          </w:p>
        </w:tc>
      </w:tr>
      <w:tr w:rsidR="00412541" w:rsidRPr="00A51441" w:rsidTr="0010772E">
        <w:tc>
          <w:tcPr>
            <w:tcW w:w="596" w:type="dxa"/>
          </w:tcPr>
          <w:p w:rsidR="00412541" w:rsidRPr="00A51441" w:rsidRDefault="00412541" w:rsidP="001503D7">
            <w:pPr>
              <w:jc w:val="center"/>
              <w:rPr>
                <w:sz w:val="18"/>
                <w:szCs w:val="18"/>
              </w:rPr>
            </w:pPr>
            <w:r w:rsidRPr="00A5144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22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</w:tr>
      <w:tr w:rsidR="00412541" w:rsidRPr="00A51441" w:rsidTr="002909FA">
        <w:tc>
          <w:tcPr>
            <w:tcW w:w="596" w:type="dxa"/>
          </w:tcPr>
          <w:p w:rsidR="00412541" w:rsidRPr="00A51441" w:rsidRDefault="00412541" w:rsidP="001503D7">
            <w:pPr>
              <w:jc w:val="center"/>
              <w:rPr>
                <w:sz w:val="18"/>
                <w:szCs w:val="18"/>
              </w:rPr>
            </w:pPr>
            <w:r w:rsidRPr="00A5144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22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</w:tr>
      <w:tr w:rsidR="00412541" w:rsidRPr="00A51441" w:rsidTr="00F979B0">
        <w:trPr>
          <w:trHeight w:val="364"/>
        </w:trPr>
        <w:tc>
          <w:tcPr>
            <w:tcW w:w="596" w:type="dxa"/>
          </w:tcPr>
          <w:p w:rsidR="00412541" w:rsidRPr="00A51441" w:rsidRDefault="00412541" w:rsidP="001503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22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</w:tr>
    </w:tbl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5"/>
        <w:gridCol w:w="6301"/>
      </w:tblGrid>
      <w:tr w:rsidR="00D03B5B" w:rsidRPr="00A51441" w:rsidTr="00676A57">
        <w:trPr>
          <w:jc w:val="center"/>
        </w:trPr>
        <w:tc>
          <w:tcPr>
            <w:tcW w:w="2703" w:type="pc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</w:tcPr>
          <w:p w:rsidR="00D03B5B" w:rsidRDefault="00D03B5B" w:rsidP="001503D7">
            <w:pPr>
              <w:pStyle w:val="style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</w:t>
            </w:r>
            <w:r w:rsidRPr="00A51441">
              <w:rPr>
                <w:sz w:val="18"/>
                <w:szCs w:val="18"/>
              </w:rPr>
              <w:t>意见：</w:t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rFonts w:hint="eastAsia"/>
                <w:sz w:val="18"/>
                <w:szCs w:val="18"/>
              </w:rPr>
              <w:t xml:space="preserve">    经审核，以上   </w:t>
            </w:r>
            <w:r>
              <w:rPr>
                <w:rFonts w:hint="eastAsia"/>
                <w:sz w:val="18"/>
                <w:szCs w:val="18"/>
              </w:rPr>
              <w:t>个人</w:t>
            </w:r>
            <w:r w:rsidRPr="00A51441">
              <w:rPr>
                <w:rFonts w:hint="eastAsia"/>
                <w:sz w:val="18"/>
                <w:szCs w:val="18"/>
              </w:rPr>
              <w:t>符合条件，拟发放补贴￥     元 （大写：        ）。</w:t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</w:p>
          <w:p w:rsidR="00D03B5B" w:rsidRPr="00A51441" w:rsidRDefault="00D03B5B" w:rsidP="001503D7">
            <w:pPr>
              <w:pStyle w:val="style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经办人</w:t>
            </w:r>
            <w:r w:rsidRPr="00A51441">
              <w:rPr>
                <w:sz w:val="18"/>
                <w:szCs w:val="18"/>
              </w:rPr>
              <w:t>：</w:t>
            </w:r>
            <w:r w:rsidR="00344E59">
              <w:rPr>
                <w:rFonts w:hint="eastAsia"/>
                <w:sz w:val="18"/>
                <w:szCs w:val="18"/>
              </w:rPr>
              <w:t xml:space="preserve">                                    </w:t>
            </w:r>
            <w:r w:rsidRPr="00A51441">
              <w:rPr>
                <w:rFonts w:hint="eastAsia"/>
                <w:sz w:val="18"/>
                <w:szCs w:val="18"/>
              </w:rPr>
              <w:t>复核</w:t>
            </w:r>
            <w:r w:rsidRPr="00A51441">
              <w:rPr>
                <w:sz w:val="18"/>
                <w:szCs w:val="18"/>
              </w:rPr>
              <w:t>人：</w:t>
            </w:r>
            <w:r w:rsidRPr="00A51441">
              <w:rPr>
                <w:sz w:val="18"/>
                <w:szCs w:val="18"/>
              </w:rPr>
              <w:br/>
            </w:r>
          </w:p>
          <w:p w:rsidR="00D03B5B" w:rsidRPr="00A51441" w:rsidRDefault="00D03B5B" w:rsidP="001503D7">
            <w:pPr>
              <w:widowControl/>
              <w:ind w:firstLineChars="2550" w:firstLine="459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年　　 月　　日　（章）</w:t>
            </w:r>
          </w:p>
        </w:tc>
        <w:tc>
          <w:tcPr>
            <w:tcW w:w="22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03B5B" w:rsidRDefault="00D03B5B" w:rsidP="001503D7">
            <w:pPr>
              <w:pStyle w:val="style6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区</w:t>
            </w:r>
            <w:r w:rsidRPr="00204201">
              <w:rPr>
                <w:rFonts w:hint="eastAsia"/>
                <w:color w:val="000000"/>
                <w:sz w:val="18"/>
                <w:szCs w:val="18"/>
              </w:rPr>
              <w:t>人力资源和社会保障部门</w:t>
            </w:r>
            <w:r w:rsidRPr="00A51441">
              <w:rPr>
                <w:rFonts w:hint="eastAsia"/>
                <w:color w:val="000000"/>
                <w:sz w:val="18"/>
                <w:szCs w:val="18"/>
              </w:rPr>
              <w:t>意见</w:t>
            </w:r>
            <w:r w:rsidRPr="003F082B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</w:p>
          <w:p w:rsidR="00D03B5B" w:rsidRPr="00A51441" w:rsidRDefault="00D03B5B" w:rsidP="001503D7">
            <w:pPr>
              <w:pStyle w:val="style6"/>
              <w:rPr>
                <w:sz w:val="18"/>
                <w:szCs w:val="18"/>
              </w:rPr>
            </w:pPr>
          </w:p>
          <w:p w:rsidR="00D03B5B" w:rsidRPr="00A51441" w:rsidRDefault="00D03B5B" w:rsidP="001503D7">
            <w:pPr>
              <w:pStyle w:val="style6"/>
              <w:rPr>
                <w:sz w:val="18"/>
                <w:szCs w:val="18"/>
              </w:rPr>
            </w:pPr>
            <w:r w:rsidRPr="00A51441">
              <w:rPr>
                <w:sz w:val="18"/>
                <w:szCs w:val="18"/>
              </w:rPr>
              <w:t xml:space="preserve">　　　　　</w:t>
            </w:r>
            <w:r w:rsidRPr="00A51441"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经办人</w:t>
            </w:r>
            <w:r w:rsidRPr="00A51441">
              <w:rPr>
                <w:sz w:val="18"/>
                <w:szCs w:val="18"/>
              </w:rPr>
              <w:t>：</w:t>
            </w:r>
            <w:r w:rsidR="00344E59">
              <w:rPr>
                <w:rFonts w:hint="eastAsia"/>
                <w:sz w:val="18"/>
                <w:szCs w:val="18"/>
              </w:rPr>
              <w:t xml:space="preserve">                                     </w:t>
            </w:r>
            <w:r>
              <w:rPr>
                <w:rFonts w:hint="eastAsia"/>
                <w:sz w:val="18"/>
                <w:szCs w:val="18"/>
              </w:rPr>
              <w:t>复核人</w:t>
            </w:r>
            <w:r w:rsidRPr="00A51441">
              <w:rPr>
                <w:sz w:val="18"/>
                <w:szCs w:val="18"/>
              </w:rPr>
              <w:t>：</w:t>
            </w:r>
            <w:r w:rsidRPr="00A51441">
              <w:rPr>
                <w:sz w:val="18"/>
                <w:szCs w:val="18"/>
              </w:rPr>
              <w:br/>
            </w:r>
          </w:p>
          <w:p w:rsidR="00D03B5B" w:rsidRPr="00A51441" w:rsidRDefault="00D03B5B" w:rsidP="00676A57">
            <w:pPr>
              <w:widowControl/>
              <w:ind w:firstLineChars="2000" w:firstLine="36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年　　 月　　日　（章）</w:t>
            </w:r>
          </w:p>
        </w:tc>
      </w:tr>
    </w:tbl>
    <w:p w:rsidR="00D03B5B" w:rsidRPr="00A31271" w:rsidRDefault="00D03B5B" w:rsidP="00D03B5B"/>
    <w:p w:rsidR="005E319F" w:rsidRDefault="005E319F">
      <w:pPr>
        <w:widowControl/>
        <w:jc w:val="left"/>
      </w:pPr>
      <w:r>
        <w:br w:type="page"/>
      </w:r>
    </w:p>
    <w:p w:rsidR="00907946" w:rsidRPr="001C391B" w:rsidRDefault="00675275" w:rsidP="001C391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11</w:t>
      </w:r>
      <w:r w:rsidR="00027B8A" w:rsidRPr="001C391B">
        <w:rPr>
          <w:rFonts w:ascii="黑体" w:eastAsia="黑体" w:hAnsi="黑体"/>
          <w:sz w:val="32"/>
          <w:szCs w:val="32"/>
        </w:rPr>
        <w:t>.</w:t>
      </w:r>
      <w:r w:rsidR="00027B8A" w:rsidRPr="001C391B">
        <w:rPr>
          <w:rFonts w:ascii="黑体" w:eastAsia="黑体" w:hAnsi="黑体" w:hint="eastAsia"/>
          <w:sz w:val="32"/>
          <w:szCs w:val="32"/>
        </w:rPr>
        <w:t>灵活就业社会保险补贴</w:t>
      </w:r>
      <w:r w:rsidR="001C391B">
        <w:rPr>
          <w:rFonts w:ascii="黑体" w:eastAsia="黑体" w:hAnsi="黑体" w:hint="eastAsia"/>
          <w:sz w:val="32"/>
          <w:szCs w:val="32"/>
        </w:rPr>
        <w:t>、社区就业社会保险补贴</w:t>
      </w:r>
    </w:p>
    <w:p w:rsidR="000211CF" w:rsidRPr="001C391B" w:rsidRDefault="000211CF" w:rsidP="001C391B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>广州市</w:t>
      </w:r>
      <w:r w:rsid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>区</w:t>
      </w:r>
      <w:r w:rsid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>年第</w:t>
      </w:r>
      <w:r w:rsid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>季度</w:t>
      </w:r>
      <w:r w:rsidRPr="001C391B">
        <w:rPr>
          <w:rFonts w:ascii="方正小标宋简体" w:eastAsia="方正小标宋简体"/>
          <w:bCs/>
          <w:color w:val="000000"/>
          <w:sz w:val="36"/>
          <w:szCs w:val="36"/>
        </w:rPr>
        <w:t>灵活就业社会保险</w:t>
      </w:r>
      <w:r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>补贴</w:t>
      </w:r>
      <w:r w:rsidR="00CB3FA4"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>申领</w:t>
      </w:r>
      <w:r w:rsidRPr="001C391B">
        <w:rPr>
          <w:rFonts w:ascii="方正小标宋简体" w:eastAsia="方正小标宋简体"/>
          <w:bCs/>
          <w:color w:val="000000"/>
          <w:sz w:val="36"/>
          <w:szCs w:val="36"/>
        </w:rPr>
        <w:t>表</w:t>
      </w:r>
    </w:p>
    <w:tbl>
      <w:tblPr>
        <w:tblW w:w="14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4515"/>
        <w:gridCol w:w="5931"/>
      </w:tblGrid>
      <w:tr w:rsidR="000211CF" w:rsidRPr="00DE342D" w:rsidTr="00B441B1">
        <w:trPr>
          <w:trHeight w:val="91"/>
          <w:jc w:val="center"/>
        </w:trPr>
        <w:tc>
          <w:tcPr>
            <w:tcW w:w="144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11CF" w:rsidRPr="00DE342D" w:rsidRDefault="000211CF" w:rsidP="000211CF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DE342D">
              <w:rPr>
                <w:rFonts w:ascii="ˎ̥" w:eastAsia="宋体" w:hAnsi="ˎ̥" w:cs="宋体"/>
                <w:kern w:val="0"/>
                <w:sz w:val="18"/>
                <w:szCs w:val="18"/>
              </w:rPr>
              <w:t>姓名</w:t>
            </w:r>
            <w:r w:rsidRPr="00DE342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: </w:t>
            </w:r>
            <w:r w:rsidRPr="00DE342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</w:t>
            </w:r>
            <w:r w:rsidRPr="00DE342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证件号码：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               </w:t>
            </w:r>
            <w:r w:rsidR="00BA6FAD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居住证号码：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     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社保卡号：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       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户籍所属区：</w:t>
            </w:r>
          </w:p>
        </w:tc>
      </w:tr>
      <w:tr w:rsidR="000211CF" w:rsidRPr="003E4ADE" w:rsidTr="00B441B1">
        <w:trPr>
          <w:trHeight w:val="91"/>
          <w:jc w:val="center"/>
        </w:trPr>
        <w:tc>
          <w:tcPr>
            <w:tcW w:w="14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11CF" w:rsidRPr="003E4ADE" w:rsidRDefault="000211CF" w:rsidP="000211CF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人员类别：</w:t>
            </w:r>
            <w:r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灵活就业类型：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         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申领补贴月数：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申领补贴金额：</w:t>
            </w:r>
          </w:p>
        </w:tc>
      </w:tr>
      <w:tr w:rsidR="008C25CA" w:rsidRPr="003E4ADE" w:rsidTr="00B441B1">
        <w:trPr>
          <w:trHeight w:hRule="exact" w:val="6208"/>
          <w:jc w:val="center"/>
        </w:trPr>
        <w:tc>
          <w:tcPr>
            <w:tcW w:w="3988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CA" w:rsidRDefault="008C25CA" w:rsidP="00D16D30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申领人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(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签名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)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</w:p>
          <w:p w:rsidR="008C25CA" w:rsidRDefault="008C25CA" w:rsidP="00D16D30">
            <w:pPr>
              <w:widowControl/>
              <w:spacing w:line="280" w:lineRule="atLeast"/>
              <w:ind w:firstLineChars="200" w:firstLine="36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F66A0C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本人</w:t>
            </w:r>
            <w:r w:rsidR="00CB3FA4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已实现灵活就业且做好就业登记，</w:t>
            </w:r>
            <w:r w:rsidRPr="00F66A0C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承诺所填内容及提供的所有资料均属真实、无误，如有虚假，愿承担一切责任。</w:t>
            </w:r>
          </w:p>
          <w:p w:rsidR="008C25CA" w:rsidRPr="003E4ADE" w:rsidRDefault="008C25CA" w:rsidP="00D16D30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开户银行：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开户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名称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银行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账号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联系电话：</w:t>
            </w:r>
          </w:p>
          <w:p w:rsidR="008C25CA" w:rsidRPr="003E4ADE" w:rsidRDefault="008C25CA" w:rsidP="00D16D30">
            <w:pPr>
              <w:widowControl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5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C25CA" w:rsidRPr="003E4ADE" w:rsidRDefault="008C25CA" w:rsidP="00D16D30">
            <w:pPr>
              <w:widowControl/>
              <w:spacing w:after="240"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受理、审核</w:t>
            </w:r>
            <w:r w:rsidRPr="00DE3BE7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意见：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经审核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, 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同意补贴：￥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ˎ̥" w:eastAsia="宋体" w:hAnsi="ˎ̥" w:cs="宋体"/>
                <w:kern w:val="0"/>
                <w:sz w:val="18"/>
                <w:szCs w:val="18"/>
              </w:rPr>
              <w:t>元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（大写）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：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="00AA2291">
              <w:rPr>
                <w:rFonts w:ascii="ˎ̥" w:eastAsia="宋体" w:hAnsi="ˎ̥" w:cs="宋体"/>
                <w:kern w:val="0"/>
                <w:sz w:val="18"/>
                <w:szCs w:val="18"/>
              </w:rPr>
              <w:t>经办人</w:t>
            </w:r>
            <w:r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：　　　　　　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复核人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</w:p>
          <w:p w:rsidR="008C25CA" w:rsidRDefault="008C25CA" w:rsidP="00D16D30">
            <w:pPr>
              <w:widowControl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8C25CA" w:rsidRDefault="008C25CA" w:rsidP="008C25CA">
            <w:pPr>
              <w:widowControl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8C25CA" w:rsidRDefault="008C25CA" w:rsidP="008C25CA">
            <w:pPr>
              <w:widowControl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年　　月　　日（章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）</w:t>
            </w:r>
          </w:p>
          <w:p w:rsidR="00907946" w:rsidRPr="00B441B1" w:rsidRDefault="00907946" w:rsidP="00B441B1">
            <w:pPr>
              <w:rPr>
                <w:rFonts w:ascii="ˎ̥" w:eastAsia="宋体" w:hAnsi="ˎ̥" w:cs="宋体" w:hint="eastAsia"/>
                <w:sz w:val="18"/>
                <w:szCs w:val="18"/>
              </w:rPr>
            </w:pPr>
          </w:p>
          <w:p w:rsidR="00907946" w:rsidRPr="00B441B1" w:rsidRDefault="00907946" w:rsidP="00B441B1">
            <w:pPr>
              <w:rPr>
                <w:rFonts w:ascii="ˎ̥" w:eastAsia="宋体" w:hAnsi="ˎ̥" w:cs="宋体" w:hint="eastAsia"/>
                <w:sz w:val="18"/>
                <w:szCs w:val="18"/>
              </w:rPr>
            </w:pPr>
          </w:p>
          <w:p w:rsidR="00907946" w:rsidRPr="00B441B1" w:rsidRDefault="00907946" w:rsidP="00B441B1">
            <w:pPr>
              <w:tabs>
                <w:tab w:val="left" w:pos="3180"/>
              </w:tabs>
              <w:rPr>
                <w:rFonts w:ascii="ˎ̥" w:eastAsia="宋体" w:hAnsi="ˎ̥" w:cs="宋体" w:hint="eastAsia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C25CA" w:rsidRDefault="008C25CA" w:rsidP="008C25CA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复核</w:t>
            </w:r>
            <w:r w:rsidRPr="00A51441">
              <w:rPr>
                <w:rFonts w:ascii="ˎ̥" w:hAnsi="ˎ̥" w:cs="宋体"/>
                <w:kern w:val="0"/>
                <w:szCs w:val="21"/>
              </w:rPr>
              <w:t>意见</w:t>
            </w:r>
            <w:r w:rsidRPr="00DE3BE7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同意补贴总金额：￥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 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元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（大写）：</w:t>
            </w:r>
          </w:p>
          <w:p w:rsidR="008C25CA" w:rsidRDefault="008C25CA" w:rsidP="008C25CA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8C25CA" w:rsidRDefault="008C25CA" w:rsidP="008C25CA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8C25CA" w:rsidRPr="003E4ADE" w:rsidRDefault="008C25CA" w:rsidP="008C25CA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="00AA229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经办人</w:t>
            </w:r>
            <w:r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：　　　　　　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复核人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</w:p>
          <w:p w:rsidR="00907946" w:rsidRDefault="00907946" w:rsidP="00B441B1">
            <w:pPr>
              <w:widowControl/>
              <w:ind w:firstLineChars="2250" w:firstLine="405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907946" w:rsidRDefault="00907946" w:rsidP="00B441B1">
            <w:pPr>
              <w:widowControl/>
              <w:ind w:firstLineChars="2250" w:firstLine="405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907946" w:rsidRDefault="00907946" w:rsidP="00B441B1">
            <w:pPr>
              <w:widowControl/>
              <w:ind w:firstLineChars="2250" w:firstLine="405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907946" w:rsidRDefault="008C25CA" w:rsidP="00B441B1">
            <w:pPr>
              <w:widowControl/>
              <w:ind w:firstLineChars="2250" w:firstLine="405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年　　月　　日（章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）</w:t>
            </w:r>
          </w:p>
          <w:p w:rsidR="008C25CA" w:rsidRDefault="008C25CA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8C25CA" w:rsidRDefault="008C25CA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8C25CA" w:rsidRDefault="008C25CA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8C25CA" w:rsidRDefault="008C25CA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8C25CA" w:rsidRDefault="008C25CA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8C25CA" w:rsidRDefault="008C25CA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8C25CA" w:rsidRDefault="008C25CA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8C25CA" w:rsidRDefault="008C25CA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8C25CA" w:rsidRPr="008C25CA" w:rsidRDefault="008C25CA" w:rsidP="00D16D30">
            <w:pPr>
              <w:widowControl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8C25CA" w:rsidRPr="003E4ADE" w:rsidRDefault="008C25CA" w:rsidP="00D16D30">
            <w:pPr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</w:tbl>
    <w:p w:rsidR="00B94B3F" w:rsidRDefault="00B94B3F"/>
    <w:p w:rsidR="00B94B3F" w:rsidRDefault="00B94B3F"/>
    <w:p w:rsidR="00D16D30" w:rsidRPr="001C391B" w:rsidRDefault="00D16D30" w:rsidP="001C391B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>广州市</w:t>
      </w:r>
      <w:r w:rsid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>区</w:t>
      </w:r>
      <w:r w:rsid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>街（镇）</w:t>
      </w:r>
      <w:r w:rsid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1C391B">
        <w:rPr>
          <w:rFonts w:ascii="方正小标宋简体" w:eastAsia="方正小标宋简体"/>
          <w:bCs/>
          <w:color w:val="000000"/>
          <w:sz w:val="36"/>
          <w:szCs w:val="36"/>
        </w:rPr>
        <w:t>年第</w:t>
      </w:r>
      <w:r w:rsid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1C391B">
        <w:rPr>
          <w:rFonts w:ascii="方正小标宋简体" w:eastAsia="方正小标宋简体"/>
          <w:bCs/>
          <w:color w:val="000000"/>
          <w:sz w:val="36"/>
          <w:szCs w:val="36"/>
        </w:rPr>
        <w:t>季灵活就业社会保险补贴汇总表</w:t>
      </w:r>
    </w:p>
    <w:p w:rsidR="00907946" w:rsidRDefault="00027B8A" w:rsidP="00B441B1">
      <w:pPr>
        <w:widowControl/>
        <w:ind w:left="12915" w:hangingChars="6150" w:hanging="12915"/>
        <w:jc w:val="left"/>
        <w:rPr>
          <w:rFonts w:ascii="ˎ̥" w:eastAsia="宋体" w:hAnsi="ˎ̥" w:cs="宋体" w:hint="eastAsia"/>
          <w:kern w:val="0"/>
          <w:sz w:val="22"/>
        </w:rPr>
      </w:pPr>
      <w:r w:rsidRPr="00B441B1">
        <w:rPr>
          <w:rFonts w:ascii="ˎ̥" w:eastAsia="宋体" w:hAnsi="ˎ̥" w:cs="宋体" w:hint="eastAsia"/>
          <w:kern w:val="0"/>
          <w:szCs w:val="21"/>
        </w:rPr>
        <w:t>街道</w:t>
      </w:r>
      <w:r w:rsidR="008C25CA">
        <w:rPr>
          <w:rFonts w:ascii="ˎ̥" w:eastAsia="宋体" w:hAnsi="ˎ̥" w:cs="宋体" w:hint="eastAsia"/>
          <w:kern w:val="0"/>
          <w:szCs w:val="21"/>
        </w:rPr>
        <w:t>（章）</w:t>
      </w:r>
      <w:r w:rsidRPr="00B441B1">
        <w:rPr>
          <w:rFonts w:ascii="ˎ̥" w:eastAsia="宋体" w:hAnsi="ˎ̥" w:cs="宋体" w:hint="eastAsia"/>
          <w:kern w:val="0"/>
          <w:szCs w:val="21"/>
        </w:rPr>
        <w:t>：</w:t>
      </w:r>
      <w:r w:rsidR="00344E59">
        <w:rPr>
          <w:rFonts w:ascii="ˎ̥" w:eastAsia="宋体" w:hAnsi="ˎ̥" w:cs="宋体" w:hint="eastAsia"/>
          <w:kern w:val="0"/>
          <w:szCs w:val="21"/>
        </w:rPr>
        <w:t xml:space="preserve">                                                                                                               </w:t>
      </w:r>
      <w:r w:rsidR="00D16D30" w:rsidRPr="009244E6">
        <w:rPr>
          <w:rFonts w:ascii="ˎ̥" w:eastAsia="宋体" w:hAnsi="ˎ̥" w:cs="宋体" w:hint="eastAsia"/>
          <w:kern w:val="0"/>
          <w:sz w:val="22"/>
        </w:rPr>
        <w:t>单位</w:t>
      </w:r>
      <w:r w:rsidR="00D16D30" w:rsidRPr="009244E6">
        <w:rPr>
          <w:rFonts w:ascii="ˎ̥" w:eastAsia="宋体" w:hAnsi="ˎ̥" w:cs="宋体"/>
          <w:kern w:val="0"/>
          <w:sz w:val="22"/>
        </w:rPr>
        <w:t>：元</w:t>
      </w:r>
    </w:p>
    <w:tbl>
      <w:tblPr>
        <w:tblW w:w="14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645"/>
        <w:gridCol w:w="797"/>
        <w:gridCol w:w="679"/>
        <w:gridCol w:w="476"/>
        <w:gridCol w:w="523"/>
        <w:gridCol w:w="875"/>
        <w:gridCol w:w="875"/>
        <w:gridCol w:w="1003"/>
        <w:gridCol w:w="750"/>
        <w:gridCol w:w="710"/>
        <w:gridCol w:w="714"/>
        <w:gridCol w:w="719"/>
        <w:gridCol w:w="1398"/>
        <w:gridCol w:w="1623"/>
        <w:gridCol w:w="1918"/>
        <w:gridCol w:w="8"/>
      </w:tblGrid>
      <w:tr w:rsidR="00CD5350" w:rsidRPr="00A51441" w:rsidTr="00676A57">
        <w:trPr>
          <w:gridAfter w:val="1"/>
          <w:wAfter w:w="8" w:type="dxa"/>
          <w:trHeight w:val="294"/>
          <w:jc w:val="center"/>
        </w:trPr>
        <w:tc>
          <w:tcPr>
            <w:tcW w:w="364" w:type="dxa"/>
            <w:vMerge w:val="restar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4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5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8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人员类别</w:t>
            </w:r>
          </w:p>
        </w:tc>
        <w:tc>
          <w:tcPr>
            <w:tcW w:w="10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灵活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就业类型</w:t>
            </w:r>
          </w:p>
        </w:tc>
        <w:tc>
          <w:tcPr>
            <w:tcW w:w="28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181C1E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申领补贴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金额</w:t>
            </w:r>
          </w:p>
        </w:tc>
        <w:tc>
          <w:tcPr>
            <w:tcW w:w="13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开户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银行账号</w:t>
            </w:r>
          </w:p>
        </w:tc>
      </w:tr>
      <w:tr w:rsidR="00476778" w:rsidRPr="00A51441" w:rsidTr="00344E59">
        <w:trPr>
          <w:gridAfter w:val="1"/>
          <w:wAfter w:w="8" w:type="dxa"/>
          <w:trHeight w:val="824"/>
          <w:jc w:val="center"/>
        </w:trPr>
        <w:tc>
          <w:tcPr>
            <w:tcW w:w="36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D16D30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D16D30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D16D30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D16D30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第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1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个月</w:t>
            </w:r>
          </w:p>
        </w:tc>
        <w:tc>
          <w:tcPr>
            <w:tcW w:w="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第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2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个月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第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3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个月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CD5350" w:rsidRPr="00A51441" w:rsidTr="00676A57">
        <w:trPr>
          <w:gridAfter w:val="1"/>
          <w:wAfter w:w="8" w:type="dxa"/>
          <w:trHeight w:val="280"/>
          <w:jc w:val="center"/>
        </w:trPr>
        <w:tc>
          <w:tcPr>
            <w:tcW w:w="364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CD5350" w:rsidRPr="00A51441" w:rsidTr="00676A57">
        <w:trPr>
          <w:gridAfter w:val="1"/>
          <w:wAfter w:w="8" w:type="dxa"/>
          <w:trHeight w:val="294"/>
          <w:jc w:val="center"/>
        </w:trPr>
        <w:tc>
          <w:tcPr>
            <w:tcW w:w="364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CB3FA4" w:rsidRPr="00A51441" w:rsidTr="00676A57">
        <w:trPr>
          <w:trHeight w:val="294"/>
          <w:jc w:val="center"/>
        </w:trPr>
        <w:tc>
          <w:tcPr>
            <w:tcW w:w="1009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228" w:type="dxa"/>
            <w:gridSpan w:val="7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合计：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CB3FA4" w:rsidRPr="00A51441" w:rsidTr="00676A57">
        <w:trPr>
          <w:trHeight w:val="3788"/>
          <w:jc w:val="center"/>
        </w:trPr>
        <w:tc>
          <w:tcPr>
            <w:tcW w:w="6987" w:type="dxa"/>
            <w:gridSpan w:val="10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</w:tcPr>
          <w:p w:rsidR="00CB3FA4" w:rsidRPr="00A51441" w:rsidRDefault="00344E59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</w:t>
            </w:r>
            <w:r w:rsidR="00CB3FA4"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意见：</w:t>
            </w:r>
          </w:p>
          <w:p w:rsidR="00CB3FA4" w:rsidRPr="00A51441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Pr="00A51441" w:rsidRDefault="00CB3FA4" w:rsidP="007258D3">
            <w:pPr>
              <w:widowControl/>
              <w:spacing w:line="280" w:lineRule="atLeast"/>
              <w:ind w:firstLineChars="200" w:firstLine="36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经审核，以上个人员符合条件，拟发放补贴￥元（大写：）。</w:t>
            </w:r>
          </w:p>
          <w:p w:rsidR="00CB3FA4" w:rsidRPr="00A51441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Pr="00A51441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Pr="00A51441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Pr="00A51441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Pr="00A51441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Pr="00A51441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Default="00AA2291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经办人</w:t>
            </w:r>
            <w:r w:rsidR="00CB3FA4"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：　　　　　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</w:t>
            </w:r>
            <w:r w:rsidR="00CB3FA4"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  <w:r w:rsidR="00CB3FA4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审核</w:t>
            </w:r>
            <w:r w:rsidR="00CB3FA4">
              <w:rPr>
                <w:rFonts w:ascii="ˎ̥" w:eastAsia="宋体" w:hAnsi="ˎ̥" w:cs="宋体"/>
                <w:kern w:val="0"/>
                <w:sz w:val="18"/>
                <w:szCs w:val="18"/>
              </w:rPr>
              <w:t>人</w:t>
            </w:r>
            <w:r w:rsidR="00CB3FA4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：</w:t>
            </w:r>
          </w:p>
          <w:p w:rsidR="00344E59" w:rsidRPr="00A51441" w:rsidRDefault="00344E59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</w:t>
            </w:r>
          </w:p>
          <w:p w:rsidR="00CB3FA4" w:rsidRPr="00A51441" w:rsidRDefault="00CB3FA4" w:rsidP="00676A57">
            <w:pPr>
              <w:widowControl/>
              <w:spacing w:line="280" w:lineRule="atLeast"/>
              <w:ind w:firstLineChars="2550" w:firstLine="459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年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月　　日（章）</w:t>
            </w:r>
          </w:p>
        </w:tc>
        <w:tc>
          <w:tcPr>
            <w:tcW w:w="709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Pr="002042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CB3FA4" w:rsidRPr="00A51441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Pr="00A51441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Pr="00A51441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Pr="00A51441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Pr="00A51441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Pr="00A51441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Pr="00A51441" w:rsidRDefault="00CB3FA4" w:rsidP="007258D3">
            <w:pPr>
              <w:widowControl/>
              <w:spacing w:after="240"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Pr="00A51441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复核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人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                  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审批人：</w:t>
            </w:r>
          </w:p>
          <w:p w:rsidR="00CB3FA4" w:rsidRPr="00A51441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Pr="00A51441" w:rsidRDefault="00CB3FA4" w:rsidP="007258D3">
            <w:pPr>
              <w:widowControl/>
              <w:ind w:firstLineChars="2500" w:firstLine="450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年　　月　　日（章）</w:t>
            </w:r>
          </w:p>
        </w:tc>
      </w:tr>
    </w:tbl>
    <w:p w:rsidR="008C25CA" w:rsidRDefault="008C25CA">
      <w:pPr>
        <w:ind w:leftChars="-490" w:left="-1029" w:firstLineChars="250" w:firstLine="525"/>
      </w:pPr>
    </w:p>
    <w:p w:rsidR="001C391B" w:rsidRDefault="001C391B">
      <w:pPr>
        <w:widowControl/>
        <w:jc w:val="left"/>
      </w:pPr>
      <w:r>
        <w:rPr>
          <w:b/>
          <w:bCs/>
        </w:rPr>
        <w:br w:type="page"/>
      </w:r>
    </w:p>
    <w:p w:rsidR="008A01A8" w:rsidRPr="001C391B" w:rsidRDefault="008A01A8" w:rsidP="001C391B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>广州市</w:t>
      </w:r>
      <w:r w:rsidR="005E319F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="005E319F"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>区</w:t>
      </w:r>
      <w:r w:rsidR="005E319F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1C391B">
        <w:rPr>
          <w:rFonts w:ascii="方正小标宋简体" w:eastAsia="方正小标宋简体"/>
          <w:bCs/>
          <w:color w:val="000000"/>
          <w:sz w:val="36"/>
          <w:szCs w:val="36"/>
        </w:rPr>
        <w:t>年第</w:t>
      </w:r>
      <w:r w:rsidR="005E319F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1C391B">
        <w:rPr>
          <w:rFonts w:ascii="方正小标宋简体" w:eastAsia="方正小标宋简体"/>
          <w:bCs/>
          <w:color w:val="000000"/>
          <w:sz w:val="36"/>
          <w:szCs w:val="36"/>
        </w:rPr>
        <w:t>季灵活就业社会保险补贴汇总表</w:t>
      </w:r>
    </w:p>
    <w:p w:rsidR="008A01A8" w:rsidRPr="009E79A4" w:rsidRDefault="008A01A8" w:rsidP="001C391B">
      <w:pPr>
        <w:widowControl/>
        <w:jc w:val="right"/>
        <w:rPr>
          <w:rFonts w:ascii="ˎ̥" w:eastAsia="宋体" w:hAnsi="ˎ̥" w:cs="宋体" w:hint="eastAsia"/>
          <w:kern w:val="0"/>
          <w:sz w:val="22"/>
        </w:rPr>
      </w:pPr>
      <w:r w:rsidRPr="009E79A4">
        <w:rPr>
          <w:rFonts w:ascii="ˎ̥" w:eastAsia="宋体" w:hAnsi="ˎ̥" w:cs="宋体" w:hint="eastAsia"/>
          <w:kern w:val="0"/>
          <w:sz w:val="22"/>
        </w:rPr>
        <w:t>单位</w:t>
      </w:r>
      <w:r w:rsidRPr="009E79A4">
        <w:rPr>
          <w:rFonts w:ascii="ˎ̥" w:eastAsia="宋体" w:hAnsi="ˎ̥" w:cs="宋体"/>
          <w:kern w:val="0"/>
          <w:sz w:val="22"/>
        </w:rPr>
        <w:t>：元</w:t>
      </w:r>
    </w:p>
    <w:tbl>
      <w:tblPr>
        <w:tblW w:w="1394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794"/>
        <w:gridCol w:w="724"/>
        <w:gridCol w:w="635"/>
        <w:gridCol w:w="503"/>
        <w:gridCol w:w="525"/>
        <w:gridCol w:w="642"/>
        <w:gridCol w:w="970"/>
        <w:gridCol w:w="1173"/>
        <w:gridCol w:w="524"/>
        <w:gridCol w:w="251"/>
        <w:gridCol w:w="954"/>
        <w:gridCol w:w="731"/>
        <w:gridCol w:w="684"/>
        <w:gridCol w:w="1127"/>
        <w:gridCol w:w="1292"/>
        <w:gridCol w:w="1680"/>
      </w:tblGrid>
      <w:tr w:rsidR="00AA2291" w:rsidRPr="00A51441" w:rsidTr="00CD5350">
        <w:trPr>
          <w:trHeight w:val="280"/>
        </w:trPr>
        <w:tc>
          <w:tcPr>
            <w:tcW w:w="738" w:type="dxa"/>
            <w:vMerge w:val="restar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7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635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5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证件类别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B3FA4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人员类别</w:t>
            </w:r>
          </w:p>
        </w:tc>
        <w:tc>
          <w:tcPr>
            <w:tcW w:w="11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灵活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就业类型</w:t>
            </w:r>
          </w:p>
        </w:tc>
        <w:tc>
          <w:tcPr>
            <w:tcW w:w="31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8A01A8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申领补贴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金额</w:t>
            </w:r>
          </w:p>
        </w:tc>
        <w:tc>
          <w:tcPr>
            <w:tcW w:w="1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开户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银行账号</w:t>
            </w:r>
          </w:p>
        </w:tc>
      </w:tr>
      <w:tr w:rsidR="00AA2291" w:rsidRPr="00A51441" w:rsidTr="00CD5350">
        <w:trPr>
          <w:trHeight w:val="786"/>
        </w:trPr>
        <w:tc>
          <w:tcPr>
            <w:tcW w:w="738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7E62C2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7E62C2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第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1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个月</w:t>
            </w:r>
          </w:p>
        </w:tc>
        <w:tc>
          <w:tcPr>
            <w:tcW w:w="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第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2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个月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第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3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个月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AA2291" w:rsidRPr="00A51441" w:rsidTr="00CD5350">
        <w:trPr>
          <w:trHeight w:val="266"/>
        </w:trPr>
        <w:tc>
          <w:tcPr>
            <w:tcW w:w="7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AA2291" w:rsidRPr="00A51441" w:rsidTr="00CD5350">
        <w:trPr>
          <w:trHeight w:val="280"/>
        </w:trPr>
        <w:tc>
          <w:tcPr>
            <w:tcW w:w="7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AA2291" w:rsidRPr="00A51441" w:rsidTr="00CD5350">
        <w:trPr>
          <w:trHeight w:val="280"/>
        </w:trPr>
        <w:tc>
          <w:tcPr>
            <w:tcW w:w="7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CD5350" w:rsidRPr="00A51441" w:rsidTr="00CD5350">
        <w:trPr>
          <w:trHeight w:val="280"/>
        </w:trPr>
        <w:tc>
          <w:tcPr>
            <w:tcW w:w="6704" w:type="dxa"/>
            <w:gridSpan w:val="9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8A01A8" w:rsidRPr="00A51441" w:rsidRDefault="008A01A8" w:rsidP="008A01A8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合计：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A01A8" w:rsidRPr="00A51441" w:rsidRDefault="008A01A8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1A8" w:rsidRPr="00A51441" w:rsidRDefault="008A01A8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1A8" w:rsidRPr="00A51441" w:rsidRDefault="008A01A8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1A8" w:rsidRPr="00A51441" w:rsidRDefault="008A01A8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1A8" w:rsidRPr="00A51441" w:rsidRDefault="008A01A8" w:rsidP="007E62C2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1A8" w:rsidRPr="00A51441" w:rsidRDefault="008A01A8" w:rsidP="007E62C2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1A8" w:rsidRPr="00A51441" w:rsidRDefault="008A01A8" w:rsidP="007E62C2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703C1C" w:rsidRPr="00A51441" w:rsidTr="00B441B1">
        <w:trPr>
          <w:trHeight w:val="3619"/>
        </w:trPr>
        <w:tc>
          <w:tcPr>
            <w:tcW w:w="7228" w:type="dxa"/>
            <w:gridSpan w:val="10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</w:tcPr>
          <w:p w:rsidR="00703C1C" w:rsidRPr="00A51441" w:rsidRDefault="00344E59" w:rsidP="007E62C2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</w:t>
            </w:r>
            <w:r w:rsidR="00703C1C"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意见：</w:t>
            </w:r>
          </w:p>
          <w:p w:rsidR="00703C1C" w:rsidRPr="00A51441" w:rsidRDefault="00703C1C" w:rsidP="007E62C2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Pr="00A51441" w:rsidRDefault="00703C1C" w:rsidP="007E62C2">
            <w:pPr>
              <w:widowControl/>
              <w:spacing w:line="280" w:lineRule="atLeast"/>
              <w:ind w:firstLineChars="200" w:firstLine="36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经审核，以上个人员符合条件，拟发放补贴￥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元（大写：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）。</w:t>
            </w:r>
          </w:p>
          <w:p w:rsidR="00703C1C" w:rsidRPr="00A51441" w:rsidRDefault="00703C1C" w:rsidP="007E62C2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Pr="00A51441" w:rsidRDefault="00703C1C" w:rsidP="007E62C2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Pr="00A51441" w:rsidRDefault="00703C1C" w:rsidP="007E62C2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Pr="00A51441" w:rsidRDefault="00703C1C" w:rsidP="007E62C2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Default="00703C1C" w:rsidP="007E62C2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Pr="00A51441" w:rsidRDefault="00703C1C" w:rsidP="007E62C2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Pr="00A51441" w:rsidRDefault="00703C1C" w:rsidP="007E62C2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Default="00AA2291" w:rsidP="007E62C2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经办人</w:t>
            </w:r>
            <w:r w:rsidR="00703C1C"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：　　　　　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        </w:t>
            </w:r>
            <w:r w:rsidR="00703C1C"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  <w:r w:rsidR="00703C1C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审核</w:t>
            </w:r>
            <w:r w:rsidR="00703C1C">
              <w:rPr>
                <w:rFonts w:ascii="ˎ̥" w:eastAsia="宋体" w:hAnsi="ˎ̥" w:cs="宋体"/>
                <w:kern w:val="0"/>
                <w:sz w:val="18"/>
                <w:szCs w:val="18"/>
              </w:rPr>
              <w:t>人</w:t>
            </w:r>
            <w:r w:rsidR="00703C1C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：</w:t>
            </w:r>
          </w:p>
          <w:p w:rsidR="00703C1C" w:rsidRPr="00A51441" w:rsidRDefault="00703C1C" w:rsidP="007E62C2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Pr="00A51441" w:rsidRDefault="00703C1C" w:rsidP="00703C1C">
            <w:pPr>
              <w:widowControl/>
              <w:spacing w:line="280" w:lineRule="atLeast"/>
              <w:ind w:firstLineChars="2600" w:firstLine="468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年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月　　日（章）</w:t>
            </w:r>
          </w:p>
        </w:tc>
        <w:tc>
          <w:tcPr>
            <w:tcW w:w="6719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03C1C" w:rsidRPr="00A51441" w:rsidRDefault="008C25CA" w:rsidP="00EE3D3D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="00703C1C" w:rsidRPr="002042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 w:rsidR="00703C1C"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</w:t>
            </w:r>
            <w:r w:rsidR="00703C1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703C1C" w:rsidRPr="00A51441" w:rsidRDefault="00703C1C" w:rsidP="00EE3D3D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Pr="00A51441" w:rsidRDefault="00703C1C" w:rsidP="00EE3D3D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Pr="00A51441" w:rsidRDefault="00703C1C" w:rsidP="00EE3D3D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Pr="00A51441" w:rsidRDefault="00703C1C" w:rsidP="00EE3D3D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Default="00703C1C" w:rsidP="00EE3D3D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Pr="00A51441" w:rsidRDefault="00703C1C" w:rsidP="00EE3D3D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Pr="00A51441" w:rsidRDefault="00703C1C" w:rsidP="00EE3D3D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Pr="00A51441" w:rsidRDefault="00703C1C" w:rsidP="00EE3D3D">
            <w:pPr>
              <w:widowControl/>
              <w:spacing w:after="240"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Pr="00A51441" w:rsidRDefault="00703C1C" w:rsidP="00EE3D3D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复核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人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                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审批人：</w:t>
            </w:r>
          </w:p>
          <w:p w:rsidR="00703C1C" w:rsidRPr="00A51441" w:rsidRDefault="00703C1C" w:rsidP="00EE3D3D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Pr="00A51441" w:rsidRDefault="00703C1C" w:rsidP="00703C1C">
            <w:pPr>
              <w:widowControl/>
              <w:ind w:firstLineChars="2500" w:firstLine="450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年　　月　　日（章）</w:t>
            </w:r>
          </w:p>
        </w:tc>
      </w:tr>
    </w:tbl>
    <w:p w:rsidR="00B94B3F" w:rsidRDefault="001055F0">
      <w:pPr>
        <w:widowControl/>
        <w:jc w:val="left"/>
        <w:rPr>
          <w:rFonts w:ascii="ˎ̥" w:hAnsi="ˎ̥" w:cs="宋体" w:hint="eastAsia"/>
          <w:kern w:val="0"/>
          <w:sz w:val="18"/>
          <w:szCs w:val="18"/>
        </w:rPr>
      </w:pPr>
      <w:r w:rsidRPr="00416B02">
        <w:rPr>
          <w:rFonts w:ascii="ˎ̥" w:hAnsi="ˎ̥" w:cs="宋体"/>
          <w:kern w:val="0"/>
          <w:sz w:val="18"/>
          <w:szCs w:val="18"/>
        </w:rPr>
        <w:t xml:space="preserve">: </w:t>
      </w:r>
    </w:p>
    <w:p w:rsidR="00DE433A" w:rsidRPr="00DE433A" w:rsidRDefault="00DE433A">
      <w:pPr>
        <w:widowControl/>
        <w:jc w:val="left"/>
      </w:pPr>
    </w:p>
    <w:p w:rsidR="00C806B9" w:rsidRPr="00C806B9" w:rsidRDefault="00C806B9" w:rsidP="00C806B9">
      <w:pPr>
        <w:widowControl/>
        <w:jc w:val="left"/>
        <w:rPr>
          <w:rFonts w:ascii="Calibri" w:eastAsia="宋体" w:hAnsi="Calibri" w:cs="Times New Roman"/>
        </w:rPr>
        <w:sectPr w:rsidR="00C806B9" w:rsidRPr="00C806B9" w:rsidSect="0085772D">
          <w:pgSz w:w="16838" w:h="11906" w:orient="landscape"/>
          <w:pgMar w:top="1134" w:right="1440" w:bottom="1800" w:left="1440" w:header="851" w:footer="992" w:gutter="0"/>
          <w:cols w:space="425"/>
          <w:docGrid w:type="lines" w:linePitch="312"/>
        </w:sectPr>
      </w:pPr>
    </w:p>
    <w:p w:rsidR="008848F6" w:rsidRPr="008848F6" w:rsidRDefault="00675275" w:rsidP="008848F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12</w:t>
      </w:r>
      <w:r w:rsidR="008848F6" w:rsidRPr="008848F6">
        <w:rPr>
          <w:rFonts w:ascii="黑体" w:eastAsia="黑体" w:hAnsi="黑体"/>
          <w:sz w:val="32"/>
          <w:szCs w:val="32"/>
        </w:rPr>
        <w:t>.</w:t>
      </w:r>
      <w:r w:rsidR="008848F6" w:rsidRPr="008848F6">
        <w:rPr>
          <w:rFonts w:ascii="黑体" w:eastAsia="黑体" w:hAnsi="黑体" w:hint="eastAsia"/>
          <w:sz w:val="32"/>
          <w:szCs w:val="32"/>
        </w:rPr>
        <w:t>就业见习补贴</w:t>
      </w:r>
    </w:p>
    <w:p w:rsidR="008848F6" w:rsidRPr="008848F6" w:rsidRDefault="008848F6" w:rsidP="008848F6">
      <w:pPr>
        <w:pStyle w:val="NewNewNew"/>
        <w:jc w:val="center"/>
        <w:rPr>
          <w:rFonts w:ascii="方正小标宋简体" w:eastAsia="方正小标宋简体" w:hAnsiTheme="minorHAnsi" w:cstheme="minorBidi"/>
          <w:bCs/>
          <w:color w:val="000000"/>
          <w:sz w:val="36"/>
          <w:szCs w:val="36"/>
        </w:rPr>
      </w:pPr>
      <w:r w:rsidRPr="008848F6"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>广州市   年第  季度就业见习补贴申领表</w:t>
      </w:r>
    </w:p>
    <w:p w:rsidR="008848F6" w:rsidRDefault="008848F6" w:rsidP="008848F6">
      <w:pPr>
        <w:rPr>
          <w:rFonts w:ascii="宋体" w:hAnsi="宋体"/>
          <w:szCs w:val="21"/>
        </w:rPr>
      </w:pPr>
      <w:r>
        <w:rPr>
          <w:rFonts w:ascii="宋体" w:hAnsi="宋体" w:hint="eastAsia"/>
        </w:rPr>
        <w:t>申领单位（公章）：                     营业执照号注册号：                  申报人数：    人          申报补贴金额：        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7083"/>
      </w:tblGrid>
      <w:tr w:rsidR="008848F6" w:rsidTr="001503D7">
        <w:trPr>
          <w:trHeight w:val="303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申领单位意见：</w:t>
            </w: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经手人：            审批人：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开户名称： 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开户银行：              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银行帐号：         联系电话：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             </w:t>
            </w:r>
          </w:p>
          <w:p w:rsidR="008848F6" w:rsidRDefault="008848F6" w:rsidP="001503D7"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年   月   日（章）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初审单位意见：</w:t>
            </w: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初审金额：￥  </w:t>
            </w:r>
            <w:r w:rsidR="00344E59">
              <w:rPr>
                <w:rFonts w:ascii="宋体" w:hAnsi="宋体" w:hint="eastAsia"/>
                <w:color w:val="000000"/>
                <w:kern w:val="0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 元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（大写）： 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经手人：        </w:t>
            </w:r>
            <w:r w:rsidR="00344E59">
              <w:rPr>
                <w:rFonts w:ascii="宋体" w:hAnsi="宋体" w:hint="eastAsia"/>
                <w:color w:val="000000"/>
                <w:kern w:val="0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    审批人：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                  </w:t>
            </w:r>
          </w:p>
          <w:p w:rsidR="008848F6" w:rsidRDefault="008848F6" w:rsidP="001503D7"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年    月   日（章）</w:t>
            </w:r>
          </w:p>
        </w:tc>
      </w:tr>
      <w:tr w:rsidR="008848F6" w:rsidTr="001503D7">
        <w:trPr>
          <w:trHeight w:val="381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中国南方人才市场管理委员会办公室意见：</w:t>
            </w: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核定总金额：￥   </w:t>
            </w:r>
            <w:r w:rsidR="00344E59">
              <w:rPr>
                <w:rFonts w:ascii="宋体" w:hAnsi="宋体" w:hint="eastAsia"/>
                <w:color w:val="000000"/>
                <w:kern w:val="0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元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（大写）： </w:t>
            </w: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复核人：             审批人：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                  </w:t>
            </w:r>
          </w:p>
          <w:p w:rsidR="008848F6" w:rsidRDefault="008848F6" w:rsidP="001503D7"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年   月   日（章）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848F6" w:rsidRDefault="008848F6" w:rsidP="008848F6">
      <w:pPr>
        <w:widowControl/>
        <w:jc w:val="left"/>
        <w:rPr>
          <w:rFonts w:ascii="仿宋" w:eastAsia="仿宋" w:hAnsi="仿宋" w:cs="宋体"/>
          <w:sz w:val="32"/>
          <w:szCs w:val="32"/>
        </w:rPr>
        <w:sectPr w:rsidR="008848F6">
          <w:pgSz w:w="16838" w:h="11906" w:orient="landscape"/>
          <w:pgMar w:top="1588" w:right="2155" w:bottom="1474" w:left="1361" w:header="720" w:footer="720" w:gutter="0"/>
          <w:cols w:space="720"/>
          <w:docGrid w:type="lines" w:linePitch="605"/>
        </w:sectPr>
      </w:pPr>
    </w:p>
    <w:p w:rsidR="008848F6" w:rsidRPr="008848F6" w:rsidRDefault="008848F6" w:rsidP="008848F6">
      <w:pPr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</w:t>
      </w:r>
      <w:r w:rsidRPr="008848F6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广州市   年第  季度就业见习补贴花名册</w:t>
      </w:r>
    </w:p>
    <w:p w:rsidR="008848F6" w:rsidRDefault="008848F6" w:rsidP="008848F6">
      <w:pPr>
        <w:rPr>
          <w:rFonts w:ascii="宋体" w:hAnsi="宋体"/>
        </w:rPr>
      </w:pPr>
      <w:r>
        <w:rPr>
          <w:rFonts w:ascii="宋体" w:hAnsi="宋体" w:hint="eastAsia"/>
        </w:rPr>
        <w:t>申领单位（公章）：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8"/>
        <w:gridCol w:w="874"/>
        <w:gridCol w:w="1446"/>
        <w:gridCol w:w="2009"/>
        <w:gridCol w:w="1236"/>
        <w:gridCol w:w="1599"/>
        <w:gridCol w:w="1498"/>
        <w:gridCol w:w="1656"/>
        <w:gridCol w:w="1656"/>
        <w:gridCol w:w="1377"/>
      </w:tblGrid>
      <w:tr w:rsidR="008848F6" w:rsidTr="001503D7">
        <w:trPr>
          <w:trHeight w:val="95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见习起始时间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见习结束时间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实际见习天数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补贴金额</w:t>
            </w:r>
          </w:p>
        </w:tc>
      </w:tr>
      <w:tr w:rsidR="008848F6" w:rsidTr="001503D7">
        <w:trPr>
          <w:trHeight w:val="6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</w:tr>
      <w:tr w:rsidR="008848F6" w:rsidTr="001503D7">
        <w:trPr>
          <w:trHeight w:val="6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</w:tr>
      <w:tr w:rsidR="008848F6" w:rsidTr="001503D7">
        <w:trPr>
          <w:trHeight w:val="6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</w:tr>
      <w:tr w:rsidR="008848F6" w:rsidTr="001503D7">
        <w:trPr>
          <w:trHeight w:val="6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</w:tr>
      <w:tr w:rsidR="008848F6" w:rsidTr="001503D7">
        <w:trPr>
          <w:trHeight w:val="6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</w:tr>
      <w:tr w:rsidR="008848F6" w:rsidTr="001503D7">
        <w:trPr>
          <w:trHeight w:val="6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</w:tr>
      <w:tr w:rsidR="008848F6" w:rsidTr="001503D7">
        <w:trPr>
          <w:trHeight w:val="6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</w:tr>
      <w:tr w:rsidR="008848F6" w:rsidTr="001503D7">
        <w:trPr>
          <w:trHeight w:val="6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</w:tr>
    </w:tbl>
    <w:p w:rsidR="008848F6" w:rsidRDefault="008848F6" w:rsidP="008848F6">
      <w:pPr>
        <w:widowControl/>
        <w:jc w:val="left"/>
        <w:rPr>
          <w:rFonts w:ascii="仿宋" w:eastAsia="仿宋" w:hAnsi="仿宋" w:cs="宋体"/>
          <w:sz w:val="32"/>
          <w:szCs w:val="32"/>
        </w:rPr>
      </w:pPr>
    </w:p>
    <w:p w:rsidR="008848F6" w:rsidRDefault="008848F6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8848F6" w:rsidRPr="008848F6" w:rsidRDefault="00675275" w:rsidP="008848F6">
      <w:pPr>
        <w:pStyle w:val="NewNewNew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13</w:t>
      </w:r>
      <w:r w:rsidR="008848F6" w:rsidRPr="008848F6">
        <w:rPr>
          <w:rFonts w:ascii="黑体" w:eastAsia="黑体" w:hAnsi="黑体" w:hint="eastAsia"/>
          <w:sz w:val="32"/>
          <w:szCs w:val="32"/>
        </w:rPr>
        <w:t>.就业见习生活费补贴</w:t>
      </w:r>
    </w:p>
    <w:p w:rsidR="008848F6" w:rsidRPr="008848F6" w:rsidRDefault="008848F6" w:rsidP="008848F6">
      <w:pPr>
        <w:pStyle w:val="NewNewNew"/>
        <w:jc w:val="center"/>
        <w:rPr>
          <w:rFonts w:ascii="方正小标宋简体" w:eastAsia="方正小标宋简体" w:hAnsiTheme="minorHAnsi" w:cstheme="minorBidi"/>
          <w:bCs/>
          <w:color w:val="000000"/>
          <w:sz w:val="36"/>
          <w:szCs w:val="36"/>
        </w:rPr>
      </w:pPr>
      <w:r w:rsidRPr="008848F6"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>广州市</w:t>
      </w:r>
      <w:r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 xml:space="preserve">  </w:t>
      </w:r>
      <w:r w:rsidRPr="008848F6"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>年第</w:t>
      </w:r>
      <w:r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 xml:space="preserve">  </w:t>
      </w:r>
      <w:r w:rsidRPr="008848F6"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>季度就业见习生活费补贴申领表</w:t>
      </w:r>
    </w:p>
    <w:p w:rsidR="008848F6" w:rsidRDefault="008848F6" w:rsidP="008848F6">
      <w:pPr>
        <w:rPr>
          <w:rFonts w:ascii="宋体" w:hAnsi="宋体"/>
          <w:szCs w:val="21"/>
        </w:rPr>
      </w:pPr>
      <w:r>
        <w:rPr>
          <w:rFonts w:ascii="宋体" w:hAnsi="宋体" w:hint="eastAsia"/>
        </w:rPr>
        <w:t>申领单位（公章）：                     营业执照号注册号：                  申报人数：    人          申报补贴金额：        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7083"/>
      </w:tblGrid>
      <w:tr w:rsidR="008848F6" w:rsidTr="001503D7">
        <w:trPr>
          <w:trHeight w:val="303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申领单位意见：</w:t>
            </w: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经手人：           </w:t>
            </w:r>
            <w:r w:rsidR="00344E59">
              <w:rPr>
                <w:rFonts w:ascii="宋体" w:hAnsi="宋体" w:hint="eastAsia"/>
                <w:color w:val="000000"/>
                <w:kern w:val="0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审批人：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开户名称： 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开户银行：              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银行帐号：     </w:t>
            </w:r>
            <w:r w:rsidR="00344E59">
              <w:rPr>
                <w:rFonts w:ascii="宋体" w:hAnsi="宋体" w:hint="eastAsia"/>
                <w:color w:val="000000"/>
                <w:kern w:val="0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   联系电话：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             </w:t>
            </w:r>
          </w:p>
          <w:p w:rsidR="008848F6" w:rsidRDefault="008848F6" w:rsidP="001503D7"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年   月   日（章）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初审单位意见：</w:t>
            </w: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初审金额：￥  </w:t>
            </w:r>
            <w:r w:rsidR="00344E59">
              <w:rPr>
                <w:rFonts w:ascii="宋体" w:hAnsi="宋体" w:hint="eastAsia"/>
                <w:color w:val="000000"/>
                <w:kern w:val="0"/>
              </w:rPr>
              <w:t xml:space="preserve">     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 元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（大写）： 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经手人：          </w:t>
            </w:r>
            <w:r w:rsidR="00344E59">
              <w:rPr>
                <w:rFonts w:ascii="宋体" w:hAnsi="宋体" w:hint="eastAsia"/>
                <w:color w:val="000000"/>
                <w:kern w:val="0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  审批人：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                  </w:t>
            </w:r>
          </w:p>
          <w:p w:rsidR="008848F6" w:rsidRDefault="008848F6" w:rsidP="001503D7"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年    月   日（章）</w:t>
            </w:r>
          </w:p>
        </w:tc>
      </w:tr>
      <w:tr w:rsidR="008848F6" w:rsidTr="001503D7">
        <w:trPr>
          <w:trHeight w:val="381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中国南方人才市场管理委员会办公室意见：</w:t>
            </w: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核定总金额：￥  </w:t>
            </w:r>
            <w:r w:rsidR="00344E59">
              <w:rPr>
                <w:rFonts w:ascii="宋体" w:hAnsi="宋体" w:hint="eastAsia"/>
                <w:color w:val="000000"/>
                <w:kern w:val="0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 元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（大写）： </w:t>
            </w: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复核人：             审批人：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                  </w:t>
            </w:r>
          </w:p>
          <w:p w:rsidR="008848F6" w:rsidRDefault="008848F6" w:rsidP="001503D7"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年   月   日（章）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848F6" w:rsidRDefault="008848F6" w:rsidP="008848F6">
      <w:pPr>
        <w:widowControl/>
        <w:jc w:val="left"/>
        <w:rPr>
          <w:rFonts w:ascii="仿宋" w:eastAsia="仿宋" w:hAnsi="仿宋" w:cs="宋体"/>
          <w:sz w:val="32"/>
          <w:szCs w:val="32"/>
        </w:rPr>
        <w:sectPr w:rsidR="008848F6">
          <w:pgSz w:w="16838" w:h="11906" w:orient="landscape"/>
          <w:pgMar w:top="1588" w:right="2155" w:bottom="1474" w:left="1361" w:header="720" w:footer="720" w:gutter="0"/>
          <w:cols w:space="720"/>
          <w:docGrid w:type="lines" w:linePitch="605"/>
        </w:sectPr>
      </w:pPr>
    </w:p>
    <w:p w:rsidR="008848F6" w:rsidRPr="008848F6" w:rsidRDefault="008848F6" w:rsidP="008848F6">
      <w:pPr>
        <w:pStyle w:val="NewNewNew"/>
        <w:jc w:val="center"/>
        <w:rPr>
          <w:rFonts w:ascii="方正小标宋简体" w:eastAsia="方正小标宋简体" w:hAnsiTheme="minorHAnsi" w:cstheme="minorBidi"/>
          <w:bCs/>
          <w:color w:val="000000"/>
          <w:sz w:val="36"/>
          <w:szCs w:val="36"/>
        </w:rPr>
      </w:pPr>
      <w:r w:rsidRPr="008848F6"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>广州市   年第</w:t>
      </w:r>
      <w:r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 xml:space="preserve">  </w:t>
      </w:r>
      <w:r w:rsidRPr="008848F6"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>季度就业见习生活费补贴花名册</w:t>
      </w:r>
    </w:p>
    <w:p w:rsidR="008848F6" w:rsidRDefault="008848F6" w:rsidP="008848F6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申领单位（公章）：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"/>
        <w:gridCol w:w="1083"/>
        <w:gridCol w:w="2760"/>
        <w:gridCol w:w="1410"/>
        <w:gridCol w:w="1140"/>
        <w:gridCol w:w="1770"/>
        <w:gridCol w:w="1600"/>
        <w:gridCol w:w="1341"/>
        <w:gridCol w:w="1069"/>
        <w:gridCol w:w="1340"/>
      </w:tblGrid>
      <w:tr w:rsidR="008848F6" w:rsidTr="001503D7">
        <w:trPr>
          <w:trHeight w:val="566"/>
        </w:trPr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5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补贴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人员类别</w:t>
            </w:r>
          </w:p>
        </w:tc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见习起止</w:t>
            </w:r>
          </w:p>
          <w:p w:rsidR="008848F6" w:rsidRDefault="008848F6" w:rsidP="001503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补贴金额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见习学员</w:t>
            </w:r>
          </w:p>
          <w:p w:rsidR="008848F6" w:rsidRDefault="008848F6" w:rsidP="001503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签名</w:t>
            </w:r>
          </w:p>
        </w:tc>
      </w:tr>
      <w:tr w:rsidR="008848F6" w:rsidTr="001503D7">
        <w:trPr>
          <w:trHeight w:val="780"/>
        </w:trPr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就业困难</w:t>
            </w:r>
          </w:p>
          <w:p w:rsidR="008848F6" w:rsidRDefault="008848F6" w:rsidP="001503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人员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残疾人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建档立卡贫困户家庭成员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低保对象</w:t>
            </w:r>
          </w:p>
          <w:p w:rsidR="008848F6" w:rsidRDefault="008848F6" w:rsidP="001503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人员</w:t>
            </w: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848F6" w:rsidTr="001503D7">
        <w:trPr>
          <w:trHeight w:val="476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848F6" w:rsidTr="001503D7">
        <w:trPr>
          <w:trHeight w:val="476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848F6" w:rsidTr="001503D7">
        <w:trPr>
          <w:trHeight w:val="476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848F6" w:rsidTr="001503D7">
        <w:trPr>
          <w:trHeight w:val="476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848F6" w:rsidTr="001503D7">
        <w:trPr>
          <w:trHeight w:val="476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848F6" w:rsidTr="001503D7">
        <w:trPr>
          <w:trHeight w:val="476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8848F6" w:rsidRDefault="008848F6" w:rsidP="008848F6">
      <w:pPr>
        <w:rPr>
          <w:rFonts w:ascii="黑体" w:eastAsia="黑体" w:hAnsi="黑体"/>
          <w:sz w:val="32"/>
          <w:szCs w:val="32"/>
        </w:rPr>
      </w:pPr>
    </w:p>
    <w:p w:rsidR="008848F6" w:rsidRDefault="008848F6" w:rsidP="008848F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8848F6" w:rsidRDefault="00675275" w:rsidP="008848F6">
      <w:pPr>
        <w:pStyle w:val="NewNewNew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14</w:t>
      </w:r>
      <w:r w:rsidR="008848F6" w:rsidRPr="008848F6">
        <w:rPr>
          <w:rFonts w:ascii="黑体" w:eastAsia="黑体" w:hAnsi="黑体" w:hint="eastAsia"/>
          <w:sz w:val="32"/>
          <w:szCs w:val="32"/>
        </w:rPr>
        <w:t>.就业见习用人单位留用补贴</w:t>
      </w:r>
    </w:p>
    <w:p w:rsidR="008848F6" w:rsidRPr="008848F6" w:rsidRDefault="008848F6" w:rsidP="008848F6">
      <w:pPr>
        <w:pStyle w:val="NewNewNew"/>
        <w:jc w:val="left"/>
        <w:rPr>
          <w:rFonts w:ascii="黑体" w:eastAsia="黑体" w:hAnsi="黑体"/>
          <w:sz w:val="32"/>
          <w:szCs w:val="32"/>
        </w:rPr>
      </w:pPr>
    </w:p>
    <w:p w:rsidR="008848F6" w:rsidRPr="008848F6" w:rsidRDefault="008848F6" w:rsidP="008848F6">
      <w:pPr>
        <w:pStyle w:val="NewNewNew"/>
        <w:jc w:val="center"/>
        <w:rPr>
          <w:rFonts w:ascii="方正小标宋简体" w:eastAsia="方正小标宋简体" w:hAnsiTheme="minorHAnsi" w:cstheme="minorBidi"/>
          <w:bCs/>
          <w:color w:val="000000"/>
          <w:sz w:val="36"/>
          <w:szCs w:val="36"/>
        </w:rPr>
      </w:pPr>
      <w:r w:rsidRPr="008848F6"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>广州市   年第</w:t>
      </w:r>
      <w:r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 xml:space="preserve">  </w:t>
      </w:r>
      <w:r w:rsidRPr="008848F6"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>季度就业见习单位招用见习学员留用补贴申领表</w:t>
      </w:r>
    </w:p>
    <w:p w:rsidR="008848F6" w:rsidRDefault="008848F6" w:rsidP="008848F6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>申领单位（公章）：                    营业执照号注册号：                        申报人数：   人         申报补贴金额：         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2"/>
        <w:gridCol w:w="6948"/>
      </w:tblGrid>
      <w:tr w:rsidR="008848F6" w:rsidTr="001503D7">
        <w:trPr>
          <w:trHeight w:val="2800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申领单位意见：</w:t>
            </w: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经手人：            审批人：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开户名称： 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开户银行：              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银行帐号：         联系电话：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             </w:t>
            </w:r>
          </w:p>
          <w:p w:rsidR="008848F6" w:rsidRDefault="008848F6" w:rsidP="001503D7"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年   月   日（章）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初审单位意见：</w:t>
            </w: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初审金额：￥    元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（大写）： 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经手人：             审批人：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                  </w:t>
            </w:r>
          </w:p>
          <w:p w:rsidR="008848F6" w:rsidRDefault="008848F6" w:rsidP="001503D7"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年    月   日（章）</w:t>
            </w:r>
          </w:p>
        </w:tc>
      </w:tr>
      <w:tr w:rsidR="008848F6" w:rsidTr="001503D7">
        <w:trPr>
          <w:trHeight w:val="3158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中国南方人才市场管理委员会办公室意见：</w:t>
            </w: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核定总金额：￥    元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（大写）： </w:t>
            </w: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复核人：             审批人：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                  </w:t>
            </w:r>
          </w:p>
          <w:p w:rsidR="008848F6" w:rsidRDefault="008848F6" w:rsidP="001503D7"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年   月   日（章）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848F6" w:rsidRDefault="008848F6" w:rsidP="008848F6">
      <w:pPr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8848F6" w:rsidRPr="008848F6" w:rsidRDefault="008848F6" w:rsidP="008848F6">
      <w:pPr>
        <w:pStyle w:val="NewNewNew"/>
        <w:jc w:val="center"/>
        <w:rPr>
          <w:rFonts w:ascii="方正小标宋简体" w:eastAsia="方正小标宋简体" w:hAnsiTheme="minorHAnsi" w:cstheme="minorBidi"/>
          <w:bCs/>
          <w:color w:val="000000"/>
          <w:sz w:val="36"/>
          <w:szCs w:val="36"/>
        </w:rPr>
      </w:pPr>
      <w:r>
        <w:rPr>
          <w:rFonts w:ascii="方正小标宋简体" w:eastAsia="方正小标宋简体" w:hAnsi="Cambria" w:hint="eastAsia"/>
          <w:bCs/>
          <w:kern w:val="44"/>
          <w:sz w:val="32"/>
          <w:szCs w:val="32"/>
        </w:rPr>
        <w:t xml:space="preserve"> </w:t>
      </w:r>
      <w:r w:rsidRPr="008848F6"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>广州市</w:t>
      </w:r>
      <w:r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 xml:space="preserve">  </w:t>
      </w:r>
      <w:r w:rsidRPr="008848F6"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>年第</w:t>
      </w:r>
      <w:r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 xml:space="preserve">  </w:t>
      </w:r>
      <w:r w:rsidRPr="008848F6"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>季度就业见习单位招用见习学员留用补贴花名册</w:t>
      </w:r>
    </w:p>
    <w:p w:rsidR="008848F6" w:rsidRDefault="008848F6" w:rsidP="008848F6">
      <w:pPr>
        <w:rPr>
          <w:rFonts w:ascii="宋体" w:hAnsi="宋体"/>
        </w:rPr>
      </w:pPr>
      <w:r>
        <w:rPr>
          <w:rFonts w:ascii="宋体" w:hAnsi="宋体" w:hint="eastAsia"/>
        </w:rPr>
        <w:t>申领单位（公章）：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6"/>
        <w:gridCol w:w="815"/>
        <w:gridCol w:w="2582"/>
        <w:gridCol w:w="815"/>
        <w:gridCol w:w="2207"/>
        <w:gridCol w:w="1235"/>
        <w:gridCol w:w="1456"/>
        <w:gridCol w:w="1586"/>
        <w:gridCol w:w="1235"/>
        <w:gridCol w:w="1267"/>
      </w:tblGrid>
      <w:tr w:rsidR="008848F6" w:rsidTr="001503D7">
        <w:trPr>
          <w:trHeight w:val="95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见习起止时间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录用时间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补贴金额</w:t>
            </w:r>
          </w:p>
        </w:tc>
      </w:tr>
      <w:tr w:rsidR="008848F6" w:rsidTr="001503D7">
        <w:trPr>
          <w:trHeight w:val="6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</w:tr>
      <w:tr w:rsidR="008848F6" w:rsidTr="001503D7">
        <w:trPr>
          <w:trHeight w:val="6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</w:tr>
      <w:tr w:rsidR="008848F6" w:rsidTr="001503D7">
        <w:trPr>
          <w:trHeight w:val="6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</w:tr>
      <w:tr w:rsidR="008848F6" w:rsidTr="001503D7">
        <w:trPr>
          <w:trHeight w:val="6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</w:tr>
      <w:tr w:rsidR="008848F6" w:rsidTr="001503D7">
        <w:trPr>
          <w:trHeight w:val="6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</w:tr>
      <w:tr w:rsidR="008848F6" w:rsidTr="001503D7">
        <w:trPr>
          <w:trHeight w:val="6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</w:tr>
    </w:tbl>
    <w:p w:rsidR="008848F6" w:rsidRDefault="008848F6" w:rsidP="008848F6"/>
    <w:p w:rsidR="00C651AE" w:rsidRDefault="00C651AE">
      <w:pPr>
        <w:widowControl/>
        <w:jc w:val="left"/>
      </w:pPr>
      <w:r>
        <w:br w:type="page"/>
      </w:r>
    </w:p>
    <w:p w:rsidR="00C651AE" w:rsidRPr="00C651AE" w:rsidRDefault="00675275" w:rsidP="00C651AE">
      <w:pPr>
        <w:widowControl/>
        <w:spacing w:before="100" w:beforeAutospacing="1" w:after="100" w:afterAutospacing="1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15</w:t>
      </w:r>
      <w:r w:rsidR="00C651AE" w:rsidRPr="00C651AE">
        <w:rPr>
          <w:rFonts w:ascii="黑体" w:eastAsia="黑体" w:hAnsi="黑体"/>
          <w:bCs/>
          <w:sz w:val="32"/>
          <w:szCs w:val="32"/>
        </w:rPr>
        <w:t>.</w:t>
      </w:r>
      <w:r w:rsidR="00C651AE" w:rsidRPr="00C651AE">
        <w:rPr>
          <w:rFonts w:ascii="黑体" w:eastAsia="黑体" w:hAnsi="黑体" w:hint="eastAsia"/>
          <w:bCs/>
          <w:sz w:val="32"/>
          <w:szCs w:val="32"/>
        </w:rPr>
        <w:t>空岗信息补助</w:t>
      </w:r>
    </w:p>
    <w:p w:rsidR="00C651AE" w:rsidRPr="00C651AE" w:rsidRDefault="00C651AE" w:rsidP="00C651AE">
      <w:pPr>
        <w:widowControl/>
        <w:spacing w:before="100" w:beforeAutospacing="1" w:after="100" w:afterAutospacing="1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C651AE">
        <w:rPr>
          <w:rFonts w:ascii="方正小标宋简体" w:eastAsia="方正小标宋简体" w:hint="eastAsia"/>
          <w:bCs/>
          <w:color w:val="000000"/>
          <w:sz w:val="36"/>
          <w:szCs w:val="36"/>
        </w:rPr>
        <w:t>广州市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C651AE">
        <w:rPr>
          <w:rFonts w:ascii="方正小标宋简体" w:eastAsia="方正小标宋简体" w:hint="eastAsia"/>
          <w:bCs/>
          <w:color w:val="000000"/>
          <w:sz w:val="36"/>
          <w:szCs w:val="36"/>
        </w:rPr>
        <w:t>区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C651AE">
        <w:rPr>
          <w:rFonts w:ascii="方正小标宋简体" w:eastAsia="方正小标宋简体" w:hint="eastAsia"/>
          <w:bCs/>
          <w:color w:val="000000"/>
          <w:sz w:val="36"/>
          <w:szCs w:val="36"/>
        </w:rPr>
        <w:t>年第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C651AE">
        <w:rPr>
          <w:rFonts w:ascii="方正小标宋简体" w:eastAsia="方正小标宋简体" w:hint="eastAsia"/>
          <w:bCs/>
          <w:color w:val="000000"/>
          <w:sz w:val="36"/>
          <w:szCs w:val="36"/>
        </w:rPr>
        <w:t>季度空岗信息</w:t>
      </w:r>
      <w:r w:rsidR="00E240B9">
        <w:rPr>
          <w:rFonts w:ascii="方正小标宋简体" w:eastAsia="方正小标宋简体" w:hint="eastAsia"/>
          <w:bCs/>
          <w:color w:val="000000"/>
          <w:sz w:val="36"/>
          <w:szCs w:val="36"/>
        </w:rPr>
        <w:t>补助</w:t>
      </w:r>
      <w:r w:rsidRPr="00C651AE">
        <w:rPr>
          <w:rFonts w:ascii="方正小标宋简体" w:eastAsia="方正小标宋简体" w:hint="eastAsia"/>
          <w:bCs/>
          <w:color w:val="000000"/>
          <w:sz w:val="36"/>
          <w:szCs w:val="36"/>
        </w:rPr>
        <w:t>信息列表</w:t>
      </w:r>
    </w:p>
    <w:p w:rsidR="00C651AE" w:rsidRDefault="00C651AE" w:rsidP="00C651AE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FF0000"/>
          <w:kern w:val="0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3056"/>
        <w:gridCol w:w="2362"/>
        <w:gridCol w:w="2362"/>
        <w:gridCol w:w="2363"/>
        <w:gridCol w:w="2363"/>
      </w:tblGrid>
      <w:tr w:rsidR="00C651AE" w:rsidTr="001503D7">
        <w:tc>
          <w:tcPr>
            <w:tcW w:w="1668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447580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单位代码</w:t>
            </w:r>
          </w:p>
        </w:tc>
        <w:tc>
          <w:tcPr>
            <w:tcW w:w="3056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447580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362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447580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申报年季</w:t>
            </w:r>
          </w:p>
        </w:tc>
        <w:tc>
          <w:tcPr>
            <w:tcW w:w="2362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空岗</w:t>
            </w:r>
            <w:r w:rsidRPr="00447580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个数</w:t>
            </w:r>
          </w:p>
        </w:tc>
        <w:tc>
          <w:tcPr>
            <w:tcW w:w="2363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447580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空岗补贴金额（元）</w:t>
            </w:r>
          </w:p>
        </w:tc>
        <w:tc>
          <w:tcPr>
            <w:tcW w:w="2363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447580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审批状态</w:t>
            </w:r>
          </w:p>
        </w:tc>
      </w:tr>
      <w:tr w:rsidR="00C651AE" w:rsidTr="001503D7">
        <w:tc>
          <w:tcPr>
            <w:tcW w:w="1668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C651AE" w:rsidTr="001503D7">
        <w:tc>
          <w:tcPr>
            <w:tcW w:w="1668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C651AE" w:rsidTr="001503D7">
        <w:tc>
          <w:tcPr>
            <w:tcW w:w="1668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C651AE" w:rsidTr="001503D7">
        <w:tc>
          <w:tcPr>
            <w:tcW w:w="1668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E240B9" w:rsidRDefault="00E240B9" w:rsidP="00C651AE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FF0000"/>
          <w:kern w:val="0"/>
          <w:sz w:val="32"/>
          <w:szCs w:val="32"/>
        </w:rPr>
      </w:pPr>
    </w:p>
    <w:p w:rsidR="00E240B9" w:rsidRDefault="00E240B9">
      <w:pPr>
        <w:widowControl/>
        <w:jc w:val="left"/>
        <w:rPr>
          <w:rFonts w:ascii="宋体" w:hAnsi="宋体" w:cs="宋体"/>
          <w:color w:val="FF0000"/>
          <w:kern w:val="0"/>
          <w:sz w:val="32"/>
          <w:szCs w:val="32"/>
        </w:rPr>
      </w:pPr>
      <w:r>
        <w:rPr>
          <w:rFonts w:ascii="宋体" w:hAnsi="宋体" w:cs="宋体"/>
          <w:color w:val="FF0000"/>
          <w:kern w:val="0"/>
          <w:sz w:val="32"/>
          <w:szCs w:val="32"/>
        </w:rPr>
        <w:br w:type="page"/>
      </w:r>
    </w:p>
    <w:p w:rsidR="00C651AE" w:rsidRPr="00E240B9" w:rsidRDefault="00C651AE" w:rsidP="00C651AE">
      <w:pPr>
        <w:widowControl/>
        <w:spacing w:before="100" w:beforeAutospacing="1" w:after="100" w:afterAutospacing="1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E240B9">
        <w:rPr>
          <w:rFonts w:ascii="方正小标宋简体" w:eastAsia="方正小标宋简体" w:hint="eastAsia"/>
          <w:bCs/>
          <w:color w:val="000000"/>
          <w:sz w:val="36"/>
          <w:szCs w:val="36"/>
        </w:rPr>
        <w:t>广州市   区</w:t>
      </w:r>
      <w:r w:rsidRPr="00E240B9">
        <w:rPr>
          <w:rFonts w:ascii="方正小标宋简体" w:eastAsia="方正小标宋简体"/>
          <w:bCs/>
          <w:color w:val="000000"/>
          <w:sz w:val="36"/>
          <w:szCs w:val="36"/>
        </w:rPr>
        <w:t xml:space="preserve">   年第</w:t>
      </w:r>
      <w:r w:rsidR="00E240B9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E240B9">
        <w:rPr>
          <w:rFonts w:ascii="方正小标宋简体" w:eastAsia="方正小标宋简体"/>
          <w:bCs/>
          <w:color w:val="000000"/>
          <w:sz w:val="36"/>
          <w:szCs w:val="36"/>
        </w:rPr>
        <w:t>季度</w:t>
      </w:r>
      <w:r w:rsidRPr="00E240B9">
        <w:rPr>
          <w:rFonts w:ascii="方正小标宋简体" w:eastAsia="方正小标宋简体" w:hint="eastAsia"/>
          <w:bCs/>
          <w:color w:val="000000"/>
          <w:sz w:val="36"/>
          <w:szCs w:val="36"/>
        </w:rPr>
        <w:t>空岗信息补助申领</w:t>
      </w:r>
      <w:r w:rsidRPr="00E240B9">
        <w:rPr>
          <w:rFonts w:ascii="方正小标宋简体" w:eastAsia="方正小标宋简体"/>
          <w:bCs/>
          <w:color w:val="000000"/>
          <w:sz w:val="36"/>
          <w:szCs w:val="36"/>
        </w:rPr>
        <w:t>表</w:t>
      </w:r>
    </w:p>
    <w:p w:rsidR="00C651AE" w:rsidRPr="006E3BDD" w:rsidRDefault="00C651AE" w:rsidP="00C651AE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FF0000"/>
          <w:kern w:val="0"/>
          <w:sz w:val="32"/>
          <w:szCs w:val="32"/>
        </w:rPr>
      </w:pPr>
    </w:p>
    <w:tbl>
      <w:tblPr>
        <w:tblW w:w="14719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6"/>
        <w:gridCol w:w="5007"/>
        <w:gridCol w:w="4916"/>
      </w:tblGrid>
      <w:tr w:rsidR="00C651AE" w:rsidRPr="007B0ED8" w:rsidTr="001503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C651AE" w:rsidRPr="007B0ED8" w:rsidRDefault="00C651AE" w:rsidP="001503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申领</w:t>
            </w: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  <w:r w:rsidRPr="007B0ED8">
              <w:rPr>
                <w:rFonts w:ascii="宋体" w:hAnsi="宋体" w:cs="宋体"/>
                <w:kern w:val="0"/>
                <w:sz w:val="24"/>
              </w:rPr>
              <w:t xml:space="preserve"> :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C651AE" w:rsidRPr="007B0ED8" w:rsidRDefault="00C651AE" w:rsidP="001503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B0ED8">
              <w:rPr>
                <w:rFonts w:ascii="宋体" w:hAnsi="宋体" w:cs="宋体"/>
                <w:kern w:val="0"/>
                <w:sz w:val="24"/>
              </w:rPr>
              <w:t>提供空缺岗位总数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:       </w:t>
            </w:r>
            <w:r w:rsidRPr="007B0ED8">
              <w:rPr>
                <w:rFonts w:ascii="宋体" w:hAnsi="宋体" w:cs="宋体"/>
                <w:kern w:val="0"/>
                <w:sz w:val="24"/>
              </w:rPr>
              <w:t>个</w:t>
            </w:r>
            <w:r w:rsidR="00344E59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Pr="007B0ED8">
              <w:rPr>
                <w:rFonts w:ascii="宋体" w:hAnsi="宋体" w:cs="宋体"/>
                <w:kern w:val="0"/>
                <w:sz w:val="24"/>
              </w:rPr>
              <w:t>信息采集费元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C651AE" w:rsidRPr="007B0ED8" w:rsidTr="001503D7">
        <w:trPr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59" w:rsidRDefault="00C651AE" w:rsidP="001503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申请单位意见</w:t>
            </w:r>
            <w:r w:rsidRPr="007B0ED8">
              <w:rPr>
                <w:rFonts w:ascii="宋体" w:hAnsi="宋体" w:cs="宋体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 w:rsidRPr="007B0ED8">
              <w:rPr>
                <w:rFonts w:ascii="宋体" w:hAnsi="宋体" w:cs="宋体"/>
                <w:kern w:val="0"/>
                <w:sz w:val="24"/>
              </w:rPr>
              <w:t xml:space="preserve">初审核定信息采集费￥ </w:t>
            </w:r>
            <w:r w:rsidR="00344E59"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  <w:r w:rsidRPr="007B0ED8">
              <w:rPr>
                <w:rFonts w:ascii="宋体" w:hAnsi="宋体" w:cs="宋体"/>
                <w:kern w:val="0"/>
                <w:sz w:val="24"/>
              </w:rPr>
              <w:t xml:space="preserve">元 </w:t>
            </w:r>
            <w:r w:rsidRPr="007B0ED8">
              <w:rPr>
                <w:rFonts w:ascii="宋体" w:hAnsi="宋体" w:cs="宋体"/>
                <w:kern w:val="0"/>
                <w:sz w:val="24"/>
              </w:rPr>
              <w:br/>
              <w:t>( 大写 )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  <w:r w:rsidRPr="007B0ED8">
              <w:rPr>
                <w:rFonts w:ascii="宋体" w:hAnsi="宋体" w:cs="宋体"/>
                <w:kern w:val="0"/>
                <w:sz w:val="24"/>
              </w:rPr>
              <w:br/>
            </w:r>
            <w:r w:rsidRPr="007B0ED8"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t>经办人</w:t>
            </w:r>
            <w:r w:rsidRPr="007B0ED8">
              <w:rPr>
                <w:rFonts w:ascii="宋体" w:hAnsi="宋体" w:cs="宋体"/>
                <w:kern w:val="0"/>
                <w:sz w:val="24"/>
              </w:rPr>
              <w:t xml:space="preserve">：　</w:t>
            </w:r>
            <w:r w:rsidRPr="007B0ED8">
              <w:rPr>
                <w:rFonts w:ascii="宋体" w:hAnsi="宋体" w:cs="宋体"/>
                <w:kern w:val="0"/>
                <w:sz w:val="24"/>
              </w:rPr>
              <w:br/>
            </w:r>
          </w:p>
          <w:p w:rsidR="00C651AE" w:rsidRPr="007B0ED8" w:rsidRDefault="00C651AE" w:rsidP="001503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B0ED8"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t>复核人</w:t>
            </w:r>
            <w:r w:rsidRPr="007B0ED8">
              <w:rPr>
                <w:rFonts w:ascii="宋体" w:hAnsi="宋体" w:cs="宋体"/>
                <w:kern w:val="0"/>
                <w:sz w:val="24"/>
              </w:rPr>
              <w:t xml:space="preserve">：　 </w:t>
            </w:r>
          </w:p>
          <w:p w:rsidR="00C651AE" w:rsidRPr="007B0ED8" w:rsidRDefault="00C651AE" w:rsidP="001503D7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7B0ED8">
              <w:rPr>
                <w:rFonts w:ascii="宋体" w:hAnsi="宋体" w:cs="宋体"/>
                <w:kern w:val="0"/>
                <w:sz w:val="24"/>
              </w:rPr>
              <w:t>年　　月　　日（章）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AE" w:rsidRPr="007B0ED8" w:rsidRDefault="00344E59" w:rsidP="001503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受理、审核意见</w:t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t xml:space="preserve">： </w:t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br/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br/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br/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br/>
            </w:r>
            <w:r w:rsidR="00C651AE">
              <w:rPr>
                <w:rFonts w:ascii="宋体" w:hAnsi="宋体" w:cs="宋体" w:hint="eastAsia"/>
                <w:kern w:val="0"/>
                <w:sz w:val="24"/>
              </w:rPr>
              <w:t>经办人</w:t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t xml:space="preserve">：　</w:t>
            </w:r>
            <w:r w:rsidR="00C651AE">
              <w:rPr>
                <w:rFonts w:ascii="宋体" w:hAnsi="宋体" w:cs="宋体"/>
                <w:kern w:val="0"/>
                <w:sz w:val="24"/>
              </w:rPr>
              <w:br/>
            </w:r>
            <w:r w:rsidR="00C651AE">
              <w:rPr>
                <w:rFonts w:ascii="宋体" w:hAnsi="宋体" w:cs="宋体"/>
                <w:kern w:val="0"/>
                <w:sz w:val="24"/>
              </w:rPr>
              <w:br/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br/>
            </w:r>
            <w:r w:rsidR="00C651AE">
              <w:rPr>
                <w:rFonts w:ascii="宋体" w:hAnsi="宋体" w:cs="宋体"/>
                <w:kern w:val="0"/>
                <w:sz w:val="24"/>
              </w:rPr>
              <w:t>复核人</w:t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t xml:space="preserve">：　　 </w:t>
            </w:r>
          </w:p>
          <w:p w:rsidR="00C651AE" w:rsidRPr="007B0ED8" w:rsidRDefault="00C651AE" w:rsidP="001503D7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7B0ED8">
              <w:rPr>
                <w:rFonts w:ascii="宋体" w:hAnsi="宋体" w:cs="宋体"/>
                <w:kern w:val="0"/>
                <w:sz w:val="24"/>
              </w:rPr>
              <w:t xml:space="preserve">　　　　 年　　月　　日（章）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AE" w:rsidRDefault="00344E59" w:rsidP="001503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复核意见</w:t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t xml:space="preserve">： </w:t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br/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br/>
            </w:r>
          </w:p>
          <w:p w:rsidR="00C651AE" w:rsidRPr="007B0ED8" w:rsidRDefault="00C651AE" w:rsidP="001503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B0ED8"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经办人</w:t>
            </w:r>
            <w:r w:rsidRPr="007B0ED8">
              <w:rPr>
                <w:rFonts w:ascii="宋体" w:hAnsi="宋体" w:cs="宋体"/>
                <w:kern w:val="0"/>
                <w:sz w:val="24"/>
              </w:rPr>
              <w:t xml:space="preserve">：　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 w:rsidRPr="007B0ED8"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t>复核人</w:t>
            </w:r>
            <w:r w:rsidRPr="007B0ED8">
              <w:rPr>
                <w:rFonts w:ascii="宋体" w:hAnsi="宋体" w:cs="宋体"/>
                <w:kern w:val="0"/>
                <w:sz w:val="24"/>
              </w:rPr>
              <w:t xml:space="preserve">： </w:t>
            </w:r>
          </w:p>
          <w:p w:rsidR="00C651AE" w:rsidRPr="007B0ED8" w:rsidRDefault="00C651AE" w:rsidP="001503D7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7B0ED8">
              <w:rPr>
                <w:rFonts w:ascii="宋体" w:hAnsi="宋体" w:cs="宋体"/>
                <w:kern w:val="0"/>
                <w:sz w:val="24"/>
              </w:rPr>
              <w:t xml:space="preserve">　　　　　　　年　　月　　日（章）</w:t>
            </w:r>
          </w:p>
        </w:tc>
      </w:tr>
      <w:tr w:rsidR="00C651AE" w:rsidRPr="007B0ED8" w:rsidTr="001503D7">
        <w:trPr>
          <w:trHeight w:val="402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  <w:hideMark/>
          </w:tcPr>
          <w:p w:rsidR="00C651AE" w:rsidRPr="007B0ED8" w:rsidRDefault="00C651AE" w:rsidP="001503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240B9" w:rsidRDefault="00E240B9" w:rsidP="00C651AE">
      <w:pPr>
        <w:widowControl/>
        <w:spacing w:before="100" w:beforeAutospacing="1" w:after="100" w:afterAutospacing="1"/>
        <w:rPr>
          <w:rFonts w:asciiTheme="minorEastAsia" w:hAnsiTheme="minorEastAsia"/>
          <w:b/>
          <w:bCs/>
          <w:sz w:val="30"/>
          <w:szCs w:val="30"/>
        </w:rPr>
      </w:pPr>
    </w:p>
    <w:p w:rsidR="00E240B9" w:rsidRDefault="00E240B9">
      <w:pPr>
        <w:widowControl/>
        <w:jc w:val="left"/>
        <w:rPr>
          <w:rFonts w:asciiTheme="minorEastAsia" w:hAnsiTheme="minorEastAsia"/>
          <w:b/>
          <w:bCs/>
          <w:sz w:val="30"/>
          <w:szCs w:val="30"/>
        </w:rPr>
      </w:pPr>
      <w:r>
        <w:rPr>
          <w:rFonts w:asciiTheme="minorEastAsia" w:hAnsiTheme="minorEastAsia"/>
          <w:b/>
          <w:bCs/>
          <w:sz w:val="30"/>
          <w:szCs w:val="30"/>
        </w:rPr>
        <w:br w:type="page"/>
      </w:r>
    </w:p>
    <w:p w:rsidR="00C651AE" w:rsidRPr="00E240B9" w:rsidRDefault="00675275" w:rsidP="00C651AE">
      <w:pPr>
        <w:widowControl/>
        <w:spacing w:before="100" w:beforeAutospacing="1" w:after="100" w:afterAutospacing="1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16</w:t>
      </w:r>
      <w:r w:rsidR="00C651AE" w:rsidRPr="00E240B9">
        <w:rPr>
          <w:rFonts w:ascii="黑体" w:eastAsia="黑体" w:hAnsi="黑体"/>
          <w:bCs/>
          <w:sz w:val="32"/>
          <w:szCs w:val="32"/>
        </w:rPr>
        <w:t>.</w:t>
      </w:r>
      <w:r w:rsidR="00E240B9">
        <w:rPr>
          <w:rFonts w:ascii="黑体" w:eastAsia="黑体" w:hAnsi="黑体" w:hint="eastAsia"/>
          <w:bCs/>
          <w:sz w:val="32"/>
          <w:szCs w:val="32"/>
        </w:rPr>
        <w:t>求职者信息采集补贴</w:t>
      </w:r>
    </w:p>
    <w:p w:rsidR="00C651AE" w:rsidRPr="00E240B9" w:rsidRDefault="00E240B9" w:rsidP="00E240B9">
      <w:pPr>
        <w:widowControl/>
        <w:spacing w:before="100" w:beforeAutospacing="1" w:after="100" w:afterAutospacing="1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E240B9">
        <w:rPr>
          <w:rFonts w:ascii="方正小标宋简体" w:eastAsia="方正小标宋简体" w:hint="eastAsia"/>
          <w:bCs/>
          <w:color w:val="000000"/>
          <w:sz w:val="36"/>
          <w:szCs w:val="36"/>
        </w:rPr>
        <w:t>广州市  区   年第  季度</w:t>
      </w:r>
      <w:r w:rsidR="00C651AE" w:rsidRPr="00E240B9">
        <w:rPr>
          <w:rFonts w:ascii="方正小标宋简体" w:eastAsia="方正小标宋简体" w:hint="eastAsia"/>
          <w:bCs/>
          <w:color w:val="000000"/>
          <w:sz w:val="36"/>
          <w:szCs w:val="36"/>
        </w:rPr>
        <w:t>求职者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>信息采集</w:t>
      </w:r>
      <w:r w:rsidR="00C651AE" w:rsidRPr="00E240B9">
        <w:rPr>
          <w:rFonts w:ascii="方正小标宋简体" w:eastAsia="方正小标宋简体" w:hint="eastAsia"/>
          <w:bCs/>
          <w:color w:val="000000"/>
          <w:sz w:val="36"/>
          <w:szCs w:val="36"/>
        </w:rPr>
        <w:t>补贴信息列表</w:t>
      </w:r>
    </w:p>
    <w:p w:rsidR="00C651AE" w:rsidRDefault="00C651AE" w:rsidP="00C651AE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FF0000"/>
          <w:kern w:val="0"/>
          <w:sz w:val="32"/>
          <w:szCs w:val="3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056"/>
        <w:gridCol w:w="2362"/>
        <w:gridCol w:w="2362"/>
        <w:gridCol w:w="2363"/>
        <w:gridCol w:w="2363"/>
      </w:tblGrid>
      <w:tr w:rsidR="00C651AE" w:rsidTr="00E240B9">
        <w:trPr>
          <w:jc w:val="center"/>
        </w:trPr>
        <w:tc>
          <w:tcPr>
            <w:tcW w:w="3056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6E3BDD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362" w:type="dxa"/>
            <w:vAlign w:val="center"/>
          </w:tcPr>
          <w:p w:rsidR="00C651A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6E3BDD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申报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时间段</w:t>
            </w:r>
          </w:p>
        </w:tc>
        <w:tc>
          <w:tcPr>
            <w:tcW w:w="2362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求职登记人数（人）</w:t>
            </w:r>
          </w:p>
        </w:tc>
        <w:tc>
          <w:tcPr>
            <w:tcW w:w="2363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6E3BDD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补贴金额（元）</w:t>
            </w:r>
          </w:p>
        </w:tc>
        <w:tc>
          <w:tcPr>
            <w:tcW w:w="2363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6E3BDD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审批状态</w:t>
            </w:r>
          </w:p>
        </w:tc>
      </w:tr>
      <w:tr w:rsidR="00C651AE" w:rsidTr="00E240B9">
        <w:trPr>
          <w:jc w:val="center"/>
        </w:trPr>
        <w:tc>
          <w:tcPr>
            <w:tcW w:w="3056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C651AE" w:rsidTr="00E240B9">
        <w:trPr>
          <w:jc w:val="center"/>
        </w:trPr>
        <w:tc>
          <w:tcPr>
            <w:tcW w:w="3056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C651AE" w:rsidTr="00E240B9">
        <w:trPr>
          <w:jc w:val="center"/>
        </w:trPr>
        <w:tc>
          <w:tcPr>
            <w:tcW w:w="3056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C651AE" w:rsidTr="00E240B9">
        <w:trPr>
          <w:jc w:val="center"/>
        </w:trPr>
        <w:tc>
          <w:tcPr>
            <w:tcW w:w="3056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C651AE" w:rsidRDefault="00C651AE" w:rsidP="00C651AE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FF0000"/>
          <w:kern w:val="0"/>
          <w:sz w:val="32"/>
          <w:szCs w:val="32"/>
        </w:rPr>
      </w:pPr>
    </w:p>
    <w:p w:rsidR="008A2354" w:rsidRDefault="008A2354">
      <w:pPr>
        <w:widowControl/>
        <w:jc w:val="left"/>
        <w:rPr>
          <w:rFonts w:ascii="仿宋_GB2312" w:eastAsia="仿宋_GB2312" w:hAnsi="Adobe 仿宋 Std R"/>
          <w:bCs/>
          <w:sz w:val="32"/>
          <w:szCs w:val="32"/>
        </w:rPr>
      </w:pPr>
      <w:r>
        <w:rPr>
          <w:rFonts w:ascii="仿宋_GB2312" w:eastAsia="仿宋_GB2312" w:hAnsi="Adobe 仿宋 Std R"/>
          <w:bCs/>
          <w:sz w:val="32"/>
          <w:szCs w:val="32"/>
        </w:rPr>
        <w:br w:type="page"/>
      </w:r>
    </w:p>
    <w:p w:rsidR="00C651AE" w:rsidRPr="008A2354" w:rsidRDefault="00C651AE" w:rsidP="00C651AE">
      <w:pPr>
        <w:widowControl/>
        <w:spacing w:before="100" w:beforeAutospacing="1" w:after="100" w:afterAutospacing="1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8A2354">
        <w:rPr>
          <w:rFonts w:ascii="方正小标宋简体" w:eastAsia="方正小标宋简体" w:hint="eastAsia"/>
          <w:bCs/>
          <w:color w:val="000000"/>
          <w:sz w:val="36"/>
          <w:szCs w:val="36"/>
        </w:rPr>
        <w:t>广州市</w:t>
      </w:r>
      <w:r w:rsidR="008A2354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8A2354">
        <w:rPr>
          <w:rFonts w:ascii="方正小标宋简体" w:eastAsia="方正小标宋简体" w:hint="eastAsia"/>
          <w:bCs/>
          <w:color w:val="000000"/>
          <w:sz w:val="36"/>
          <w:szCs w:val="36"/>
        </w:rPr>
        <w:t>区</w:t>
      </w:r>
      <w:r w:rsidR="008A2354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8A2354">
        <w:rPr>
          <w:rFonts w:ascii="方正小标宋简体" w:eastAsia="方正小标宋简体"/>
          <w:bCs/>
          <w:color w:val="000000"/>
          <w:sz w:val="36"/>
          <w:szCs w:val="36"/>
        </w:rPr>
        <w:t>年第</w:t>
      </w:r>
      <w:r w:rsidR="008A2354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8A2354">
        <w:rPr>
          <w:rFonts w:ascii="方正小标宋简体" w:eastAsia="方正小标宋简体"/>
          <w:bCs/>
          <w:color w:val="000000"/>
          <w:sz w:val="36"/>
          <w:szCs w:val="36"/>
        </w:rPr>
        <w:t>季度</w:t>
      </w:r>
      <w:r w:rsidRPr="008A2354">
        <w:rPr>
          <w:rFonts w:ascii="方正小标宋简体" w:eastAsia="方正小标宋简体" w:hint="eastAsia"/>
          <w:bCs/>
          <w:color w:val="000000"/>
          <w:sz w:val="36"/>
          <w:szCs w:val="36"/>
        </w:rPr>
        <w:t>求职者信息</w:t>
      </w:r>
      <w:r w:rsidR="008A2354">
        <w:rPr>
          <w:rFonts w:ascii="方正小标宋简体" w:eastAsia="方正小标宋简体"/>
          <w:bCs/>
          <w:color w:val="000000"/>
          <w:sz w:val="36"/>
          <w:szCs w:val="36"/>
        </w:rPr>
        <w:t>采集</w:t>
      </w:r>
      <w:r w:rsidRPr="008A2354">
        <w:rPr>
          <w:rFonts w:ascii="方正小标宋简体" w:eastAsia="方正小标宋简体" w:hint="eastAsia"/>
          <w:bCs/>
          <w:color w:val="000000"/>
          <w:sz w:val="36"/>
          <w:szCs w:val="36"/>
        </w:rPr>
        <w:t>补贴申领</w:t>
      </w:r>
      <w:r w:rsidRPr="008A2354">
        <w:rPr>
          <w:rFonts w:ascii="方正小标宋简体" w:eastAsia="方正小标宋简体"/>
          <w:bCs/>
          <w:color w:val="000000"/>
          <w:sz w:val="36"/>
          <w:szCs w:val="36"/>
        </w:rPr>
        <w:t>表</w:t>
      </w:r>
    </w:p>
    <w:tbl>
      <w:tblPr>
        <w:tblW w:w="14164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5"/>
        <w:gridCol w:w="4819"/>
        <w:gridCol w:w="4730"/>
      </w:tblGrid>
      <w:tr w:rsidR="00C651AE" w:rsidRPr="007B0ED8" w:rsidTr="001503D7">
        <w:trPr>
          <w:trHeight w:val="4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C651AE" w:rsidRPr="007B0ED8" w:rsidRDefault="00C651AE" w:rsidP="001503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申请单位</w:t>
            </w:r>
            <w:r w:rsidRPr="007B0ED8">
              <w:rPr>
                <w:rFonts w:ascii="宋体" w:hAnsi="宋体" w:cs="宋体"/>
                <w:kern w:val="0"/>
                <w:sz w:val="24"/>
              </w:rPr>
              <w:t xml:space="preserve"> :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C651AE" w:rsidRPr="007B0ED8" w:rsidRDefault="00C651AE" w:rsidP="001503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提供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求职者信息:       </w:t>
            </w:r>
            <w:r w:rsidRPr="007B0ED8">
              <w:rPr>
                <w:rFonts w:ascii="宋体" w:hAnsi="宋体" w:cs="宋体"/>
                <w:kern w:val="0"/>
                <w:sz w:val="24"/>
              </w:rPr>
              <w:t xml:space="preserve"> 个 </w:t>
            </w:r>
            <w:r>
              <w:rPr>
                <w:rFonts w:ascii="宋体" w:hAnsi="宋体" w:cs="宋体" w:hint="eastAsia"/>
                <w:kern w:val="0"/>
                <w:sz w:val="24"/>
              </w:rPr>
              <w:t>,</w:t>
            </w:r>
            <w:r w:rsidRPr="007B0ED8">
              <w:rPr>
                <w:rFonts w:ascii="宋体" w:hAnsi="宋体" w:cs="宋体"/>
                <w:kern w:val="0"/>
                <w:sz w:val="24"/>
              </w:rPr>
              <w:t>信息采集费</w:t>
            </w:r>
            <w:r w:rsidR="00344E59">
              <w:rPr>
                <w:rFonts w:ascii="宋体" w:hAnsi="宋体" w:cs="宋体" w:hint="eastAsia"/>
                <w:kern w:val="0"/>
                <w:sz w:val="24"/>
              </w:rPr>
              <w:t xml:space="preserve">            </w:t>
            </w:r>
            <w:r w:rsidRPr="007B0ED8">
              <w:rPr>
                <w:rFonts w:ascii="宋体" w:hAnsi="宋体" w:cs="宋体"/>
                <w:kern w:val="0"/>
                <w:sz w:val="24"/>
              </w:rPr>
              <w:t>元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C651AE" w:rsidRPr="007B0ED8" w:rsidTr="001503D7">
        <w:trPr>
          <w:trHeight w:val="4868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AE" w:rsidRPr="007B0ED8" w:rsidRDefault="00C651AE" w:rsidP="001503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申请单位</w:t>
            </w:r>
            <w:r>
              <w:rPr>
                <w:rFonts w:ascii="宋体" w:hAnsi="宋体" w:cs="宋体"/>
                <w:kern w:val="0"/>
                <w:sz w:val="24"/>
              </w:rPr>
              <w:t>意见</w:t>
            </w:r>
            <w:r w:rsidRPr="007B0ED8">
              <w:rPr>
                <w:rFonts w:ascii="宋体" w:hAnsi="宋体" w:cs="宋体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 w:rsidRPr="007B0ED8">
              <w:rPr>
                <w:rFonts w:ascii="宋体" w:hAnsi="宋体" w:cs="宋体"/>
                <w:kern w:val="0"/>
                <w:sz w:val="24"/>
              </w:rPr>
              <w:t>初审核定信息采集费￥</w:t>
            </w:r>
            <w:r w:rsidR="00344E59"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 w:rsidRPr="007B0ED8">
              <w:rPr>
                <w:rFonts w:ascii="宋体" w:hAnsi="宋体" w:cs="宋体"/>
                <w:kern w:val="0"/>
                <w:sz w:val="24"/>
              </w:rPr>
              <w:t xml:space="preserve"> 元 </w:t>
            </w:r>
            <w:r w:rsidRPr="007B0ED8">
              <w:rPr>
                <w:rFonts w:ascii="宋体" w:hAnsi="宋体" w:cs="宋体"/>
                <w:kern w:val="0"/>
                <w:sz w:val="24"/>
              </w:rPr>
              <w:br/>
              <w:t>( 大写 )</w:t>
            </w:r>
            <w:r>
              <w:rPr>
                <w:rFonts w:ascii="宋体" w:hAnsi="宋体" w:cs="宋体"/>
                <w:kern w:val="0"/>
                <w:sz w:val="24"/>
              </w:rPr>
              <w:t>：￥</w:t>
            </w:r>
            <w:r w:rsidRPr="007B0ED8">
              <w:rPr>
                <w:rFonts w:ascii="宋体" w:hAnsi="宋体" w:cs="宋体"/>
                <w:kern w:val="0"/>
                <w:sz w:val="24"/>
              </w:rPr>
              <w:br/>
            </w:r>
            <w:r w:rsidRPr="007B0ED8"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t>经办人</w:t>
            </w:r>
            <w:r w:rsidRPr="007B0ED8">
              <w:rPr>
                <w:rFonts w:ascii="宋体" w:hAnsi="宋体" w:cs="宋体"/>
                <w:kern w:val="0"/>
                <w:sz w:val="24"/>
              </w:rPr>
              <w:t xml:space="preserve">：　</w:t>
            </w:r>
            <w:r w:rsidRPr="007B0ED8">
              <w:rPr>
                <w:rFonts w:ascii="宋体" w:hAnsi="宋体" w:cs="宋体"/>
                <w:kern w:val="0"/>
                <w:sz w:val="24"/>
              </w:rPr>
              <w:br/>
            </w:r>
            <w:r w:rsidRPr="007B0ED8"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t>复核人</w:t>
            </w:r>
            <w:r w:rsidRPr="007B0ED8">
              <w:rPr>
                <w:rFonts w:ascii="宋体" w:hAnsi="宋体" w:cs="宋体"/>
                <w:kern w:val="0"/>
                <w:sz w:val="24"/>
              </w:rPr>
              <w:t xml:space="preserve">：　 </w:t>
            </w:r>
          </w:p>
          <w:p w:rsidR="00C651AE" w:rsidRPr="007B0ED8" w:rsidRDefault="00C651AE" w:rsidP="001503D7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7B0ED8">
              <w:rPr>
                <w:rFonts w:ascii="宋体" w:hAnsi="宋体" w:cs="宋体"/>
                <w:kern w:val="0"/>
                <w:sz w:val="24"/>
              </w:rPr>
              <w:t>年　　月　　日（章）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AE" w:rsidRPr="007B0ED8" w:rsidRDefault="00344E59" w:rsidP="001503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受理、审核意见</w:t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t xml:space="preserve">： </w:t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br/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br/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br/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br/>
            </w:r>
            <w:r w:rsidR="00C651AE">
              <w:rPr>
                <w:rFonts w:ascii="宋体" w:hAnsi="宋体" w:cs="宋体" w:hint="eastAsia"/>
                <w:kern w:val="0"/>
                <w:sz w:val="24"/>
              </w:rPr>
              <w:t>经办</w:t>
            </w:r>
            <w:r w:rsidR="00C651AE">
              <w:rPr>
                <w:rFonts w:ascii="宋体" w:hAnsi="宋体" w:cs="宋体"/>
                <w:kern w:val="0"/>
                <w:sz w:val="24"/>
              </w:rPr>
              <w:t>人</w:t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t xml:space="preserve">：　</w:t>
            </w:r>
            <w:r w:rsidR="00C651AE">
              <w:rPr>
                <w:rFonts w:ascii="宋体" w:hAnsi="宋体" w:cs="宋体"/>
                <w:kern w:val="0"/>
                <w:sz w:val="24"/>
              </w:rPr>
              <w:br/>
            </w:r>
            <w:r w:rsidR="00C651AE">
              <w:rPr>
                <w:rFonts w:ascii="宋体" w:hAnsi="宋体" w:cs="宋体"/>
                <w:kern w:val="0"/>
                <w:sz w:val="24"/>
              </w:rPr>
              <w:br/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br/>
            </w:r>
            <w:r w:rsidR="00C651AE">
              <w:rPr>
                <w:rFonts w:ascii="宋体" w:hAnsi="宋体" w:cs="宋体"/>
                <w:kern w:val="0"/>
                <w:sz w:val="24"/>
              </w:rPr>
              <w:t>复核人</w:t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t xml:space="preserve">：　　 </w:t>
            </w:r>
          </w:p>
          <w:p w:rsidR="00C651AE" w:rsidRPr="007B0ED8" w:rsidRDefault="00C651AE" w:rsidP="001503D7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7B0ED8">
              <w:rPr>
                <w:rFonts w:ascii="宋体" w:hAnsi="宋体" w:cs="宋体"/>
                <w:kern w:val="0"/>
                <w:sz w:val="24"/>
              </w:rPr>
              <w:t xml:space="preserve">　　　　 年　　月　　日（章）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AE" w:rsidRDefault="00344E59" w:rsidP="001503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复核</w:t>
            </w:r>
            <w:r w:rsidR="00C651AE">
              <w:rPr>
                <w:rFonts w:ascii="宋体" w:hAnsi="宋体" w:cs="宋体"/>
                <w:kern w:val="0"/>
                <w:sz w:val="24"/>
              </w:rPr>
              <w:t>意见</w:t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t xml:space="preserve">： </w:t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br/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br/>
            </w:r>
          </w:p>
          <w:p w:rsidR="00C651AE" w:rsidRPr="007B0ED8" w:rsidRDefault="00C651AE" w:rsidP="001503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B0ED8"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经办人</w:t>
            </w:r>
            <w:r w:rsidRPr="007B0ED8">
              <w:rPr>
                <w:rFonts w:ascii="宋体" w:hAnsi="宋体" w:cs="宋体"/>
                <w:kern w:val="0"/>
                <w:sz w:val="24"/>
              </w:rPr>
              <w:t xml:space="preserve">：　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 w:rsidRPr="007B0ED8"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t>复核人</w:t>
            </w:r>
            <w:r w:rsidRPr="007B0ED8">
              <w:rPr>
                <w:rFonts w:ascii="宋体" w:hAnsi="宋体" w:cs="宋体"/>
                <w:kern w:val="0"/>
                <w:sz w:val="24"/>
              </w:rPr>
              <w:t xml:space="preserve">： </w:t>
            </w:r>
          </w:p>
          <w:p w:rsidR="00C651AE" w:rsidRPr="007B0ED8" w:rsidRDefault="00C651AE" w:rsidP="001503D7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7B0ED8">
              <w:rPr>
                <w:rFonts w:ascii="宋体" w:hAnsi="宋体" w:cs="宋体"/>
                <w:kern w:val="0"/>
                <w:sz w:val="24"/>
              </w:rPr>
              <w:t xml:space="preserve">　　　　　　　年　　月　　日（章）</w:t>
            </w:r>
          </w:p>
        </w:tc>
      </w:tr>
      <w:tr w:rsidR="00C651AE" w:rsidRPr="007B0ED8" w:rsidTr="001503D7">
        <w:trPr>
          <w:trHeight w:val="334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  <w:hideMark/>
          </w:tcPr>
          <w:p w:rsidR="00C651AE" w:rsidRPr="007B0ED8" w:rsidRDefault="00C651AE" w:rsidP="001503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439CF" w:rsidRDefault="000439CF" w:rsidP="00C651AE"/>
    <w:p w:rsidR="000439CF" w:rsidRDefault="000439CF">
      <w:pPr>
        <w:widowControl/>
        <w:jc w:val="left"/>
      </w:pPr>
      <w:r>
        <w:br w:type="page"/>
      </w:r>
    </w:p>
    <w:p w:rsidR="000439CF" w:rsidRPr="001F7AC9" w:rsidRDefault="00675275" w:rsidP="000439CF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17</w:t>
      </w:r>
      <w:r w:rsidR="001F7AC9" w:rsidRPr="001F7AC9">
        <w:rPr>
          <w:rFonts w:ascii="黑体" w:eastAsia="黑体" w:hAnsi="黑体" w:hint="eastAsia"/>
          <w:bCs/>
          <w:sz w:val="32"/>
          <w:szCs w:val="32"/>
        </w:rPr>
        <w:t>.</w:t>
      </w:r>
      <w:r w:rsidR="000439CF" w:rsidRPr="001F7AC9">
        <w:rPr>
          <w:rFonts w:ascii="黑体" w:eastAsia="黑体" w:hAnsi="黑体" w:hint="eastAsia"/>
          <w:bCs/>
          <w:sz w:val="32"/>
          <w:szCs w:val="32"/>
        </w:rPr>
        <w:t>招聘会补贴</w:t>
      </w:r>
    </w:p>
    <w:p w:rsidR="000439CF" w:rsidRPr="00972FA3" w:rsidRDefault="000439CF" w:rsidP="000439CF">
      <w:pPr>
        <w:rPr>
          <w:rFonts w:ascii="仿宋_GB2312" w:eastAsia="仿宋_GB2312" w:hAnsi="Adobe 仿宋 Std R"/>
          <w:bCs/>
          <w:sz w:val="32"/>
          <w:szCs w:val="32"/>
        </w:rPr>
      </w:pPr>
    </w:p>
    <w:tbl>
      <w:tblPr>
        <w:tblW w:w="14048" w:type="dxa"/>
        <w:tblInd w:w="94" w:type="dxa"/>
        <w:tblLook w:val="04A0" w:firstRow="1" w:lastRow="0" w:firstColumn="1" w:lastColumn="0" w:noHBand="0" w:noVBand="1"/>
      </w:tblPr>
      <w:tblGrid>
        <w:gridCol w:w="1163"/>
        <w:gridCol w:w="1162"/>
        <w:gridCol w:w="1162"/>
        <w:gridCol w:w="1162"/>
        <w:gridCol w:w="1162"/>
        <w:gridCol w:w="1162"/>
        <w:gridCol w:w="1279"/>
        <w:gridCol w:w="2593"/>
        <w:gridCol w:w="1678"/>
        <w:gridCol w:w="1525"/>
      </w:tblGrid>
      <w:tr w:rsidR="000439CF" w:rsidRPr="007E197F" w:rsidTr="001503D7">
        <w:trPr>
          <w:trHeight w:val="375"/>
        </w:trPr>
        <w:tc>
          <w:tcPr>
            <w:tcW w:w="140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1F7AC9" w:rsidRDefault="000439CF" w:rsidP="001503D7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sz w:val="36"/>
                <w:szCs w:val="36"/>
              </w:rPr>
            </w:pPr>
            <w:r w:rsidRPr="001F7AC9">
              <w:rPr>
                <w:rFonts w:ascii="方正小标宋简体" w:eastAsia="方正小标宋简体" w:hint="eastAsia"/>
                <w:bCs/>
                <w:color w:val="000000"/>
                <w:sz w:val="36"/>
                <w:szCs w:val="36"/>
              </w:rPr>
              <w:t>广州市人力资源市场公益性现场招聘会绩效目标及计划表</w:t>
            </w:r>
          </w:p>
          <w:p w:rsidR="000439CF" w:rsidRPr="001F7AC9" w:rsidRDefault="000439CF" w:rsidP="001503D7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sz w:val="36"/>
                <w:szCs w:val="36"/>
              </w:rPr>
            </w:pPr>
          </w:p>
        </w:tc>
      </w:tr>
      <w:tr w:rsidR="000439CF" w:rsidRPr="007E197F" w:rsidTr="001503D7">
        <w:trPr>
          <w:trHeight w:val="285"/>
        </w:trPr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50468F" w:rsidRDefault="000439CF" w:rsidP="001503D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468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填报单位（加盖公章）：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50468F" w:rsidRDefault="000439CF" w:rsidP="001503D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50468F" w:rsidRDefault="000439CF" w:rsidP="001503D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50468F" w:rsidRDefault="000439CF" w:rsidP="001503D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50468F" w:rsidRDefault="000439CF" w:rsidP="001503D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468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填报日期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50468F" w:rsidRDefault="000439CF" w:rsidP="001503D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50468F" w:rsidRDefault="000439CF" w:rsidP="001503D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50468F" w:rsidRDefault="000439CF" w:rsidP="001503D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0439CF" w:rsidRPr="007E197F" w:rsidTr="001503D7">
        <w:trPr>
          <w:trHeight w:val="1204"/>
        </w:trPr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举办</w:t>
            </w:r>
          </w:p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招聘会主题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举办</w:t>
            </w:r>
          </w:p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举办</w:t>
            </w:r>
          </w:p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预计进场企业数（家）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预计进场求职人数（人次）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主要绩效目标（预期成效简述）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经费使用</w:t>
            </w:r>
          </w:p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明细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招聘会联系人及联系电话</w:t>
            </w:r>
          </w:p>
        </w:tc>
      </w:tr>
      <w:tr w:rsidR="000439CF" w:rsidRPr="007E197F" w:rsidTr="001503D7">
        <w:trPr>
          <w:trHeight w:val="300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39CF" w:rsidRPr="007E197F" w:rsidTr="001503D7">
        <w:trPr>
          <w:trHeight w:val="300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39CF" w:rsidRPr="007E197F" w:rsidTr="001503D7">
        <w:trPr>
          <w:trHeight w:val="300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39CF" w:rsidRPr="007E197F" w:rsidTr="001503D7">
        <w:trPr>
          <w:trHeight w:val="300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39CF" w:rsidRPr="007E197F" w:rsidTr="001503D7">
        <w:trPr>
          <w:trHeight w:val="300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39CF" w:rsidRPr="007E197F" w:rsidTr="001503D7">
        <w:trPr>
          <w:trHeight w:val="300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39CF" w:rsidRPr="007E197F" w:rsidTr="001503D7">
        <w:trPr>
          <w:trHeight w:val="300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39CF" w:rsidRPr="007E197F" w:rsidTr="001503D7">
        <w:trPr>
          <w:trHeight w:val="300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39CF" w:rsidRPr="007E197F" w:rsidTr="001503D7">
        <w:trPr>
          <w:trHeight w:val="300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39CF" w:rsidRPr="007E197F" w:rsidTr="001503D7">
        <w:trPr>
          <w:trHeight w:val="27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7E197F" w:rsidRDefault="000439CF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填报</w:t>
            </w:r>
            <w:r w:rsidRPr="007E197F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7E197F" w:rsidRDefault="000439CF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7E197F" w:rsidRDefault="000439CF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7E197F" w:rsidRDefault="000439CF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7E197F" w:rsidRDefault="000439CF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审核：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7E197F" w:rsidRDefault="000439CF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7E197F" w:rsidRDefault="000439CF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7E197F" w:rsidRDefault="000439CF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7E197F" w:rsidRDefault="000439CF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7E197F" w:rsidRDefault="000439CF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439CF" w:rsidRPr="007E197F" w:rsidTr="001503D7">
        <w:trPr>
          <w:trHeight w:val="1335"/>
        </w:trPr>
        <w:tc>
          <w:tcPr>
            <w:tcW w:w="140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9CF" w:rsidRDefault="000439CF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197F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备注：1、此表包含区、街举办的独立承办专场及区街联合举办场次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  <w:r w:rsidRPr="007E197F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2、主要绩效目标主要简要介绍预期实现成效（200字以内）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  <w:r w:rsidRPr="007E197F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3、经费明细主要是填写补助资金列支明细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0439CF" w:rsidRDefault="000439CF" w:rsidP="000439CF">
      <w:pPr>
        <w:jc w:val="left"/>
        <w:rPr>
          <w:rFonts w:ascii="仿宋_GB2312" w:eastAsia="仿宋_GB2312" w:hAnsi="Adobe 仿宋 Std R"/>
          <w:bCs/>
          <w:sz w:val="32"/>
          <w:szCs w:val="32"/>
        </w:rPr>
      </w:pPr>
    </w:p>
    <w:p w:rsidR="000439CF" w:rsidRDefault="000439CF" w:rsidP="000439CF">
      <w:pPr>
        <w:jc w:val="center"/>
        <w:rPr>
          <w:rFonts w:ascii="宋体" w:hAnsi="宋体"/>
          <w:b/>
          <w:sz w:val="32"/>
          <w:szCs w:val="32"/>
        </w:rPr>
      </w:pPr>
    </w:p>
    <w:p w:rsidR="000439CF" w:rsidRPr="001F7AC9" w:rsidRDefault="000439CF" w:rsidP="000439CF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1F7AC9">
        <w:rPr>
          <w:rFonts w:ascii="方正小标宋简体" w:eastAsia="方正小标宋简体" w:hint="eastAsia"/>
          <w:bCs/>
          <w:color w:val="000000"/>
          <w:sz w:val="36"/>
          <w:szCs w:val="36"/>
        </w:rPr>
        <w:t>广州市</w:t>
      </w:r>
      <w:r w:rsidR="001F7AC9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1F7AC9">
        <w:rPr>
          <w:rFonts w:ascii="方正小标宋简体" w:eastAsia="方正小标宋简体"/>
          <w:bCs/>
          <w:color w:val="000000"/>
          <w:sz w:val="36"/>
          <w:szCs w:val="36"/>
        </w:rPr>
        <w:t>区</w:t>
      </w:r>
      <w:r w:rsidR="001F7AC9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1F7AC9"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 w:rsidRPr="001F7AC9">
        <w:rPr>
          <w:rFonts w:ascii="方正小标宋简体" w:eastAsia="方正小标宋简体" w:hint="eastAsia"/>
          <w:bCs/>
          <w:color w:val="000000"/>
          <w:sz w:val="36"/>
          <w:szCs w:val="36"/>
        </w:rPr>
        <w:t>第</w:t>
      </w:r>
      <w:r w:rsidR="001F7AC9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1F7AC9">
        <w:rPr>
          <w:rFonts w:ascii="方正小标宋简体" w:eastAsia="方正小标宋简体"/>
          <w:bCs/>
          <w:color w:val="000000"/>
          <w:sz w:val="36"/>
          <w:szCs w:val="36"/>
        </w:rPr>
        <w:t>季度</w:t>
      </w:r>
      <w:r w:rsidRPr="001F7AC9">
        <w:rPr>
          <w:rFonts w:ascii="方正小标宋简体" w:eastAsia="方正小标宋简体" w:hint="eastAsia"/>
          <w:bCs/>
          <w:color w:val="000000"/>
          <w:sz w:val="36"/>
          <w:szCs w:val="36"/>
        </w:rPr>
        <w:t>人力资源市场专场招聘会补贴申领表</w:t>
      </w:r>
    </w:p>
    <w:p w:rsidR="000439CF" w:rsidRPr="00675206" w:rsidRDefault="000439CF" w:rsidP="000439CF">
      <w:pPr>
        <w:jc w:val="center"/>
        <w:rPr>
          <w:rFonts w:ascii="宋体" w:hAnsi="宋体"/>
          <w:b/>
          <w:sz w:val="44"/>
          <w:szCs w:val="44"/>
        </w:rPr>
      </w:pPr>
    </w:p>
    <w:p w:rsidR="000439CF" w:rsidRDefault="000439CF" w:rsidP="000439CF">
      <w:pPr>
        <w:rPr>
          <w:sz w:val="24"/>
        </w:rPr>
      </w:pPr>
      <w:r>
        <w:rPr>
          <w:rFonts w:hint="eastAsia"/>
          <w:sz w:val="24"/>
        </w:rPr>
        <w:t>申报项目：广州市人力资源市场招聘会补贴</w:t>
      </w:r>
      <w:r w:rsidR="00344E59"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</w:rPr>
        <w:t>补贴标准：（</w:t>
      </w:r>
      <w:r>
        <w:rPr>
          <w:sz w:val="24"/>
        </w:rPr>
        <w:t xml:space="preserve"> 5000</w:t>
      </w:r>
      <w:r>
        <w:rPr>
          <w:rFonts w:hint="eastAsia"/>
          <w:sz w:val="24"/>
        </w:rPr>
        <w:t>元</w:t>
      </w:r>
      <w:r>
        <w:rPr>
          <w:sz w:val="24"/>
        </w:rPr>
        <w:t>/</w:t>
      </w:r>
      <w:r>
        <w:rPr>
          <w:rFonts w:hint="eastAsia"/>
          <w:sz w:val="24"/>
        </w:rPr>
        <w:t>场）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055"/>
        <w:gridCol w:w="3816"/>
      </w:tblGrid>
      <w:tr w:rsidR="000439CF" w:rsidTr="001503D7">
        <w:trPr>
          <w:trHeight w:val="50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CF" w:rsidRDefault="000439CF" w:rsidP="001503D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申领人意见：</w:t>
            </w:r>
          </w:p>
          <w:p w:rsidR="00344E59" w:rsidRDefault="000439CF" w:rsidP="001503D7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申领补贴场数：场，补贴金额</w:t>
            </w:r>
            <w:r>
              <w:rPr>
                <w:rFonts w:ascii="仿宋_GB2312" w:eastAsia="仿宋_GB2312" w:hAnsi="华文仿宋" w:hint="eastAsia"/>
                <w:szCs w:val="21"/>
              </w:rPr>
              <w:t>￥</w:t>
            </w:r>
            <w:r w:rsidR="00344E59">
              <w:rPr>
                <w:rFonts w:ascii="仿宋_GB2312" w:eastAsia="仿宋_GB2312" w:hAnsi="华文仿宋"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元</w:t>
            </w:r>
          </w:p>
          <w:p w:rsidR="000439CF" w:rsidRDefault="000439CF" w:rsidP="00676A5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（大写：</w:t>
            </w:r>
            <w:r w:rsidR="00344E59"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）。</w:t>
            </w: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开户名称：</w:t>
            </w:r>
          </w:p>
          <w:p w:rsidR="000439CF" w:rsidRDefault="000439CF" w:rsidP="001503D7">
            <w:pPr>
              <w:tabs>
                <w:tab w:val="center" w:pos="3582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开户银行：</w:t>
            </w:r>
          </w:p>
          <w:p w:rsidR="000439CF" w:rsidRDefault="000439CF" w:rsidP="001503D7">
            <w:pPr>
              <w:tabs>
                <w:tab w:val="center" w:pos="3582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银行账号：</w:t>
            </w: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  <w:r w:rsidR="00344E59"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复核人：</w:t>
            </w:r>
          </w:p>
          <w:p w:rsidR="000439CF" w:rsidRDefault="000439CF" w:rsidP="001503D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  <w:p w:rsidR="000439CF" w:rsidRDefault="000439CF" w:rsidP="001503D7">
            <w:pPr>
              <w:spacing w:line="360" w:lineRule="auto"/>
              <w:ind w:firstLineChars="1950" w:firstLine="4095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ind w:firstLineChars="1950" w:firstLine="4095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ind w:firstLineChars="1950" w:firstLine="4095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ind w:firstLineChars="1950" w:firstLine="4095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ind w:firstLineChars="1550" w:firstLine="325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344E59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 w:rsidR="00344E59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日（章）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CF" w:rsidRPr="00972FA3" w:rsidRDefault="000439CF" w:rsidP="001503D7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受理、审核意见：</w:t>
            </w:r>
          </w:p>
          <w:p w:rsidR="00344E59" w:rsidRDefault="000439CF" w:rsidP="001503D7">
            <w:pPr>
              <w:spacing w:line="360" w:lineRule="auto"/>
              <w:ind w:leftChars="50" w:left="105" w:firstLineChars="150" w:firstLine="315"/>
              <w:rPr>
                <w:szCs w:val="21"/>
              </w:rPr>
            </w:pPr>
            <w:r w:rsidRPr="00972FA3">
              <w:rPr>
                <w:rFonts w:hint="eastAsia"/>
                <w:szCs w:val="21"/>
              </w:rPr>
              <w:t>经审核，补贴场数</w:t>
            </w:r>
            <w:r>
              <w:rPr>
                <w:rFonts w:hint="eastAsia"/>
                <w:szCs w:val="21"/>
              </w:rPr>
              <w:t>：</w:t>
            </w:r>
            <w:r w:rsidRPr="00972FA3">
              <w:rPr>
                <w:rFonts w:hint="eastAsia"/>
                <w:szCs w:val="21"/>
              </w:rPr>
              <w:t>场，补贴金额</w:t>
            </w:r>
            <w:r w:rsidRPr="00972FA3">
              <w:rPr>
                <w:rFonts w:ascii="仿宋_GB2312" w:eastAsia="仿宋_GB2312" w:hAnsi="华文仿宋" w:hint="eastAsia"/>
                <w:szCs w:val="21"/>
              </w:rPr>
              <w:t>￥</w:t>
            </w:r>
            <w:r w:rsidR="00344E59">
              <w:rPr>
                <w:rFonts w:ascii="仿宋_GB2312" w:eastAsia="仿宋_GB2312" w:hAnsi="华文仿宋"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元</w:t>
            </w:r>
          </w:p>
          <w:p w:rsidR="000439CF" w:rsidRDefault="000439CF" w:rsidP="00676A5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（大写：</w:t>
            </w:r>
            <w:r w:rsidR="00344E59"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）。</w:t>
            </w: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ind w:firstLineChars="1700" w:firstLine="3570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ind w:firstLineChars="1450" w:firstLine="304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344E59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 w:rsidR="00344E59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日（章）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CF" w:rsidRDefault="000439CF" w:rsidP="001503D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复核意见：</w:t>
            </w:r>
          </w:p>
          <w:p w:rsidR="00344E59" w:rsidRDefault="000439CF" w:rsidP="001503D7">
            <w:pPr>
              <w:spacing w:line="360" w:lineRule="auto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同意补贴数：场，补贴金额</w:t>
            </w:r>
            <w:r>
              <w:rPr>
                <w:rFonts w:ascii="仿宋_GB2312" w:eastAsia="仿宋_GB2312" w:hAnsi="华文仿宋" w:hint="eastAsia"/>
                <w:szCs w:val="21"/>
              </w:rPr>
              <w:t>￥</w:t>
            </w:r>
            <w:r w:rsidR="00344E59">
              <w:rPr>
                <w:rFonts w:ascii="仿宋_GB2312" w:eastAsia="仿宋_GB2312" w:hAnsi="华文仿宋"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元</w:t>
            </w:r>
          </w:p>
          <w:p w:rsidR="000439CF" w:rsidRDefault="000439CF" w:rsidP="00676A5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（大写：</w:t>
            </w:r>
            <w:r w:rsidR="00344E59"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）。</w:t>
            </w: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经办</w:t>
            </w:r>
            <w:r>
              <w:rPr>
                <w:szCs w:val="21"/>
              </w:rPr>
              <w:t>人</w:t>
            </w:r>
            <w:r>
              <w:rPr>
                <w:rFonts w:hint="eastAsia"/>
                <w:szCs w:val="21"/>
              </w:rPr>
              <w:t>：</w:t>
            </w:r>
          </w:p>
          <w:p w:rsidR="000439CF" w:rsidRDefault="000439CF" w:rsidP="001503D7">
            <w:pPr>
              <w:spacing w:line="360" w:lineRule="auto"/>
              <w:ind w:leftChars="150" w:left="315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344E59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 w:rsidR="00344E59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日（盖章）</w:t>
            </w:r>
          </w:p>
        </w:tc>
      </w:tr>
    </w:tbl>
    <w:p w:rsidR="000439CF" w:rsidRDefault="000439CF" w:rsidP="000439CF">
      <w:pPr>
        <w:jc w:val="center"/>
        <w:rPr>
          <w:rFonts w:ascii="宋体" w:hAnsi="宋体"/>
          <w:b/>
          <w:sz w:val="32"/>
          <w:szCs w:val="32"/>
        </w:rPr>
      </w:pPr>
    </w:p>
    <w:p w:rsidR="000439CF" w:rsidRDefault="000439CF" w:rsidP="000439CF">
      <w:pPr>
        <w:jc w:val="center"/>
        <w:rPr>
          <w:rFonts w:ascii="宋体" w:hAnsi="宋体"/>
          <w:b/>
          <w:sz w:val="32"/>
          <w:szCs w:val="32"/>
        </w:rPr>
      </w:pPr>
    </w:p>
    <w:p w:rsidR="000439CF" w:rsidRDefault="000439CF" w:rsidP="000439CF">
      <w:pPr>
        <w:jc w:val="center"/>
        <w:rPr>
          <w:rFonts w:ascii="宋体" w:hAnsi="宋体"/>
          <w:b/>
          <w:sz w:val="32"/>
          <w:szCs w:val="32"/>
        </w:rPr>
      </w:pPr>
    </w:p>
    <w:p w:rsidR="000439CF" w:rsidRDefault="000439CF" w:rsidP="000439CF">
      <w:pPr>
        <w:jc w:val="center"/>
        <w:rPr>
          <w:rFonts w:ascii="宋体" w:hAnsi="宋体"/>
          <w:b/>
          <w:sz w:val="32"/>
          <w:szCs w:val="32"/>
        </w:rPr>
      </w:pPr>
    </w:p>
    <w:p w:rsidR="000439CF" w:rsidRDefault="000439CF" w:rsidP="000439CF">
      <w:pPr>
        <w:rPr>
          <w:rFonts w:ascii="宋体" w:hAnsi="宋体"/>
          <w:b/>
          <w:sz w:val="32"/>
          <w:szCs w:val="32"/>
        </w:rPr>
      </w:pPr>
    </w:p>
    <w:p w:rsidR="000439CF" w:rsidRDefault="000439CF" w:rsidP="000439CF">
      <w:pPr>
        <w:jc w:val="center"/>
        <w:rPr>
          <w:rFonts w:ascii="宋体" w:hAnsi="宋体"/>
          <w:b/>
          <w:sz w:val="32"/>
          <w:szCs w:val="32"/>
        </w:rPr>
      </w:pPr>
    </w:p>
    <w:p w:rsidR="000439CF" w:rsidRPr="001F7AC9" w:rsidRDefault="000439CF" w:rsidP="000439CF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1F7AC9">
        <w:rPr>
          <w:rFonts w:ascii="方正小标宋简体" w:eastAsia="方正小标宋简体" w:hint="eastAsia"/>
          <w:bCs/>
          <w:color w:val="000000"/>
          <w:sz w:val="36"/>
          <w:szCs w:val="36"/>
        </w:rPr>
        <w:t>广州市  区  年第  季度人力资源市场专场招聘会补贴明细表</w:t>
      </w:r>
    </w:p>
    <w:p w:rsidR="000439CF" w:rsidRPr="00BA6FAD" w:rsidRDefault="000439CF" w:rsidP="000439CF">
      <w:pPr>
        <w:jc w:val="center"/>
        <w:rPr>
          <w:rFonts w:ascii="宋体" w:hAnsi="宋体"/>
          <w:b/>
          <w:sz w:val="32"/>
          <w:szCs w:val="32"/>
        </w:rPr>
      </w:pPr>
    </w:p>
    <w:p w:rsidR="000439CF" w:rsidRPr="0050468F" w:rsidRDefault="000439CF" w:rsidP="000439CF">
      <w:pPr>
        <w:tabs>
          <w:tab w:val="center" w:pos="4153"/>
          <w:tab w:val="right" w:pos="8306"/>
        </w:tabs>
        <w:rPr>
          <w:rFonts w:ascii="仿宋_GB2312" w:eastAsia="仿宋_GB2312" w:hAnsi="仿宋"/>
          <w:szCs w:val="21"/>
        </w:rPr>
      </w:pPr>
      <w:r w:rsidRPr="0050468F">
        <w:rPr>
          <w:rFonts w:ascii="仿宋_GB2312" w:eastAsia="仿宋_GB2312" w:hAnsi="仿宋" w:hint="eastAsia"/>
          <w:szCs w:val="21"/>
        </w:rPr>
        <w:t>申领单位（盖章）：                                 申报时间：年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1742"/>
        <w:gridCol w:w="2578"/>
        <w:gridCol w:w="1195"/>
        <w:gridCol w:w="1264"/>
        <w:gridCol w:w="1580"/>
        <w:gridCol w:w="2370"/>
        <w:gridCol w:w="1264"/>
        <w:gridCol w:w="1801"/>
      </w:tblGrid>
      <w:tr w:rsidR="000439CF" w:rsidRPr="0050468F" w:rsidTr="001503D7">
        <w:trPr>
          <w:trHeight w:val="76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序号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招聘会名称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举办地点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举办时间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参加招聘会企业数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提供空缺</w:t>
            </w:r>
          </w:p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岗位数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入场求职人数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达成就业意向人数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备注</w:t>
            </w:r>
          </w:p>
        </w:tc>
      </w:tr>
      <w:tr w:rsidR="000439CF" w:rsidRPr="0050468F" w:rsidTr="001503D7">
        <w:trPr>
          <w:trHeight w:val="4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仿宋"/>
                <w:szCs w:val="21"/>
              </w:rPr>
            </w:pPr>
          </w:p>
        </w:tc>
      </w:tr>
      <w:tr w:rsidR="000439CF" w:rsidRPr="0050468F" w:rsidTr="001503D7">
        <w:trPr>
          <w:trHeight w:val="4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仿宋"/>
                <w:szCs w:val="21"/>
              </w:rPr>
            </w:pPr>
          </w:p>
        </w:tc>
      </w:tr>
      <w:tr w:rsidR="000439CF" w:rsidRPr="0050468F" w:rsidTr="001503D7">
        <w:trPr>
          <w:trHeight w:val="4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仿宋"/>
                <w:szCs w:val="21"/>
              </w:rPr>
            </w:pPr>
          </w:p>
        </w:tc>
      </w:tr>
      <w:tr w:rsidR="000439CF" w:rsidRPr="0050468F" w:rsidTr="001503D7">
        <w:trPr>
          <w:trHeight w:val="4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仿宋"/>
                <w:szCs w:val="21"/>
              </w:rPr>
            </w:pPr>
          </w:p>
        </w:tc>
      </w:tr>
      <w:tr w:rsidR="000439CF" w:rsidRPr="0050468F" w:rsidTr="001503D7">
        <w:trPr>
          <w:trHeight w:val="4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仿宋"/>
                <w:szCs w:val="21"/>
              </w:rPr>
            </w:pPr>
          </w:p>
        </w:tc>
      </w:tr>
      <w:tr w:rsidR="000439CF" w:rsidRPr="0050468F" w:rsidTr="001503D7">
        <w:trPr>
          <w:trHeight w:val="4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F" w:rsidRPr="0050468F" w:rsidRDefault="000439CF" w:rsidP="001503D7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仿宋"/>
                <w:szCs w:val="21"/>
              </w:rPr>
            </w:pPr>
          </w:p>
        </w:tc>
      </w:tr>
      <w:tr w:rsidR="000439CF" w:rsidRPr="0050468F" w:rsidTr="001503D7">
        <w:trPr>
          <w:trHeight w:val="4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F" w:rsidRPr="0050468F" w:rsidRDefault="000439CF" w:rsidP="001503D7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仿宋"/>
                <w:szCs w:val="21"/>
              </w:rPr>
            </w:pPr>
          </w:p>
        </w:tc>
      </w:tr>
      <w:tr w:rsidR="000439CF" w:rsidRPr="0050468F" w:rsidTr="001503D7">
        <w:trPr>
          <w:trHeight w:val="53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F" w:rsidRPr="0050468F" w:rsidRDefault="000439CF" w:rsidP="001503D7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仿宋"/>
                <w:szCs w:val="21"/>
              </w:rPr>
            </w:pPr>
          </w:p>
        </w:tc>
      </w:tr>
      <w:tr w:rsidR="000439CF" w:rsidRPr="0050468F" w:rsidTr="001503D7">
        <w:trPr>
          <w:trHeight w:val="4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F" w:rsidRPr="0050468F" w:rsidRDefault="000439CF" w:rsidP="001503D7">
            <w:pPr>
              <w:ind w:left="315" w:hangingChars="150" w:hanging="315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仿宋"/>
                <w:szCs w:val="21"/>
              </w:rPr>
            </w:pPr>
          </w:p>
        </w:tc>
      </w:tr>
    </w:tbl>
    <w:p w:rsidR="000439CF" w:rsidRPr="0050468F" w:rsidRDefault="000439CF" w:rsidP="000439CF">
      <w:pPr>
        <w:tabs>
          <w:tab w:val="center" w:pos="4153"/>
          <w:tab w:val="right" w:pos="8306"/>
        </w:tabs>
        <w:rPr>
          <w:rFonts w:ascii="仿宋_GB2312" w:eastAsia="仿宋_GB2312" w:hAnsi="仿宋"/>
          <w:szCs w:val="21"/>
        </w:rPr>
      </w:pPr>
    </w:p>
    <w:p w:rsidR="000439CF" w:rsidRPr="0050468F" w:rsidRDefault="000439CF" w:rsidP="000439CF">
      <w:pPr>
        <w:tabs>
          <w:tab w:val="center" w:pos="4153"/>
          <w:tab w:val="right" w:pos="8306"/>
        </w:tabs>
        <w:rPr>
          <w:rFonts w:ascii="仿宋_GB2312" w:eastAsia="仿宋_GB2312" w:hAnsi="仿宋"/>
          <w:szCs w:val="21"/>
        </w:rPr>
      </w:pPr>
      <w:r w:rsidRPr="0050468F">
        <w:rPr>
          <w:rFonts w:ascii="仿宋_GB2312" w:eastAsia="仿宋_GB2312" w:hAnsi="仿宋" w:hint="eastAsia"/>
          <w:szCs w:val="21"/>
        </w:rPr>
        <w:t>申领单位经办人：                                                  申领单位审核人：</w:t>
      </w:r>
    </w:p>
    <w:p w:rsidR="000439CF" w:rsidRDefault="000439CF" w:rsidP="000439CF">
      <w:pPr>
        <w:rPr>
          <w:rFonts w:ascii="仿宋_GB2312" w:eastAsia="仿宋_GB2312" w:hAnsi="仿宋"/>
          <w:szCs w:val="21"/>
        </w:rPr>
      </w:pPr>
    </w:p>
    <w:p w:rsidR="000439CF" w:rsidRDefault="000439CF" w:rsidP="000439CF">
      <w:pPr>
        <w:rPr>
          <w:rFonts w:ascii="仿宋_GB2312" w:eastAsia="仿宋_GB2312" w:hAnsi="仿宋"/>
          <w:szCs w:val="21"/>
        </w:rPr>
        <w:sectPr w:rsidR="000439CF" w:rsidSect="007258D3">
          <w:pgSz w:w="16838" w:h="11906" w:orient="landscape"/>
          <w:pgMar w:top="1797" w:right="1440" w:bottom="993" w:left="1440" w:header="851" w:footer="992" w:gutter="0"/>
          <w:cols w:space="425"/>
          <w:docGrid w:linePitch="312"/>
        </w:sectPr>
      </w:pPr>
      <w:r>
        <w:rPr>
          <w:rFonts w:ascii="仿宋_GB2312" w:eastAsia="仿宋_GB2312" w:hAnsi="仿宋" w:hint="eastAsia"/>
          <w:szCs w:val="21"/>
        </w:rPr>
        <w:t>审批单位</w:t>
      </w:r>
      <w:r w:rsidRPr="0050468F">
        <w:rPr>
          <w:rFonts w:ascii="仿宋_GB2312" w:eastAsia="仿宋_GB2312" w:hAnsi="仿宋" w:hint="eastAsia"/>
          <w:szCs w:val="21"/>
        </w:rPr>
        <w:t xml:space="preserve">经办人：                                                </w:t>
      </w:r>
      <w:r>
        <w:rPr>
          <w:rFonts w:ascii="仿宋_GB2312" w:eastAsia="仿宋_GB2312" w:hAnsi="仿宋" w:hint="eastAsia"/>
          <w:szCs w:val="21"/>
        </w:rPr>
        <w:t xml:space="preserve">  审批单位</w:t>
      </w:r>
      <w:r w:rsidRPr="0050468F">
        <w:rPr>
          <w:rFonts w:ascii="仿宋_GB2312" w:eastAsia="仿宋_GB2312" w:hAnsi="仿宋" w:hint="eastAsia"/>
          <w:szCs w:val="21"/>
        </w:rPr>
        <w:t xml:space="preserve">审批人： </w:t>
      </w:r>
    </w:p>
    <w:p w:rsidR="000439CF" w:rsidRPr="001F7AC9" w:rsidRDefault="000439CF" w:rsidP="000439CF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1F7AC9">
        <w:rPr>
          <w:rFonts w:ascii="方正小标宋简体" w:eastAsia="方正小标宋简体" w:hint="eastAsia"/>
          <w:bCs/>
          <w:color w:val="000000"/>
          <w:sz w:val="36"/>
          <w:szCs w:val="36"/>
        </w:rPr>
        <w:t>广州市人力资源市场公益性现场招聘会绩效实施反馈表</w:t>
      </w:r>
    </w:p>
    <w:p w:rsidR="000439CF" w:rsidRDefault="000439CF" w:rsidP="000439CF">
      <w:pPr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 w:rsidR="000439CF" w:rsidRPr="0050468F" w:rsidRDefault="000439CF" w:rsidP="000439CF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24001">
        <w:rPr>
          <w:rFonts w:ascii="仿宋" w:eastAsia="仿宋" w:hAnsi="仿宋" w:hint="eastAsia"/>
          <w:sz w:val="24"/>
        </w:rPr>
        <w:t>单</w:t>
      </w:r>
      <w:r w:rsidRPr="0050468F">
        <w:rPr>
          <w:rFonts w:ascii="仿宋_GB2312" w:eastAsia="仿宋_GB2312" w:hAnsi="仿宋" w:hint="eastAsia"/>
          <w:sz w:val="24"/>
        </w:rPr>
        <w:t xml:space="preserve">位名称（盖章）：                                           填报人： </w:t>
      </w:r>
      <w:r w:rsidR="00344E59">
        <w:rPr>
          <w:rFonts w:ascii="仿宋_GB2312" w:eastAsia="仿宋_GB2312" w:hAnsi="仿宋" w:hint="eastAsia"/>
          <w:sz w:val="24"/>
        </w:rPr>
        <w:t xml:space="preserve">             </w:t>
      </w:r>
      <w:r w:rsidRPr="0050468F">
        <w:rPr>
          <w:rFonts w:ascii="仿宋_GB2312" w:eastAsia="仿宋_GB2312" w:hAnsi="仿宋" w:hint="eastAsia"/>
          <w:sz w:val="24"/>
        </w:rPr>
        <w:t xml:space="preserve"> 联系电话：</w:t>
      </w:r>
    </w:p>
    <w:tbl>
      <w:tblPr>
        <w:tblW w:w="14220" w:type="dxa"/>
        <w:tblInd w:w="94" w:type="dxa"/>
        <w:tblLook w:val="04A0" w:firstRow="1" w:lastRow="0" w:firstColumn="1" w:lastColumn="0" w:noHBand="0" w:noVBand="1"/>
      </w:tblPr>
      <w:tblGrid>
        <w:gridCol w:w="1520"/>
        <w:gridCol w:w="1080"/>
        <w:gridCol w:w="1080"/>
        <w:gridCol w:w="1180"/>
        <w:gridCol w:w="1080"/>
        <w:gridCol w:w="1520"/>
        <w:gridCol w:w="1800"/>
        <w:gridCol w:w="1720"/>
        <w:gridCol w:w="2160"/>
        <w:gridCol w:w="1080"/>
      </w:tblGrid>
      <w:tr w:rsidR="000439CF" w:rsidRPr="0050468F" w:rsidTr="001503D7">
        <w:trPr>
          <w:trHeight w:val="525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主要绩效概述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招聘会</w:t>
            </w:r>
          </w:p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举办单位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参与企业家数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9C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提供岗位信息</w:t>
            </w:r>
          </w:p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进场求职人次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达成就业意向人数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现场录用人数</w:t>
            </w:r>
          </w:p>
        </w:tc>
      </w:tr>
      <w:tr w:rsidR="000439CF" w:rsidRPr="0050468F" w:rsidTr="001503D7">
        <w:trPr>
          <w:trHeight w:val="585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439CF" w:rsidRPr="0050468F" w:rsidTr="001503D7">
        <w:trPr>
          <w:trHeight w:val="2228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主要举措</w:t>
            </w:r>
          </w:p>
        </w:tc>
        <w:tc>
          <w:tcPr>
            <w:tcW w:w="116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9CF" w:rsidRPr="0050468F" w:rsidRDefault="000439CF" w:rsidP="001503D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468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9CF" w:rsidRPr="0050468F" w:rsidTr="001503D7">
        <w:trPr>
          <w:trHeight w:val="1679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资金使用情况说明</w:t>
            </w:r>
          </w:p>
        </w:tc>
        <w:tc>
          <w:tcPr>
            <w:tcW w:w="116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9CF" w:rsidRPr="0050468F" w:rsidRDefault="000439CF" w:rsidP="001503D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468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439CF" w:rsidRPr="0050468F" w:rsidRDefault="000439CF" w:rsidP="000439CF">
      <w:pPr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86A49" w:rsidRDefault="00186A49">
      <w:pPr>
        <w:widowControl/>
        <w:jc w:val="left"/>
      </w:pPr>
      <w:r>
        <w:br w:type="page"/>
      </w:r>
    </w:p>
    <w:p w:rsidR="00C651AE" w:rsidRPr="00186A49" w:rsidRDefault="00675275" w:rsidP="00C651A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18</w:t>
      </w:r>
      <w:r w:rsidR="00186A49" w:rsidRPr="00186A49">
        <w:rPr>
          <w:rFonts w:ascii="黑体" w:eastAsia="黑体" w:hAnsi="黑体" w:hint="eastAsia"/>
          <w:sz w:val="32"/>
          <w:szCs w:val="32"/>
        </w:rPr>
        <w:t>.重点用工企业专场招聘会补贴</w:t>
      </w:r>
    </w:p>
    <w:p w:rsidR="00186A49" w:rsidRPr="00186A49" w:rsidRDefault="00186A49" w:rsidP="00186A49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186A49">
        <w:rPr>
          <w:rFonts w:ascii="方正小标宋简体" w:eastAsia="方正小标宋简体" w:hAnsi="宋体" w:hint="eastAsia"/>
          <w:sz w:val="36"/>
          <w:szCs w:val="36"/>
        </w:rPr>
        <w:t>广州市重点用工企业专场招聘会计划表</w:t>
      </w:r>
    </w:p>
    <w:p w:rsidR="00186A49" w:rsidRDefault="00186A49" w:rsidP="00186A49">
      <w:pPr>
        <w:spacing w:line="30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186A49" w:rsidRDefault="00186A49" w:rsidP="00186A49">
      <w:pPr>
        <w:rPr>
          <w:szCs w:val="21"/>
        </w:rPr>
      </w:pPr>
      <w:r>
        <w:rPr>
          <w:rFonts w:hint="eastAsia"/>
          <w:szCs w:val="21"/>
        </w:rPr>
        <w:t>填报单位（加盖公章）：</w:t>
      </w:r>
      <w:r>
        <w:rPr>
          <w:rFonts w:hint="eastAsia"/>
          <w:szCs w:val="21"/>
        </w:rPr>
        <w:t xml:space="preserve">                                                                                  </w:t>
      </w:r>
      <w:r>
        <w:rPr>
          <w:rFonts w:hint="eastAsia"/>
          <w:szCs w:val="21"/>
        </w:rPr>
        <w:t>填报日期：</w:t>
      </w:r>
      <w:r>
        <w:rPr>
          <w:rFonts w:hint="eastAsia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1125"/>
        <w:gridCol w:w="1617"/>
        <w:gridCol w:w="1559"/>
        <w:gridCol w:w="1843"/>
        <w:gridCol w:w="1731"/>
        <w:gridCol w:w="1418"/>
        <w:gridCol w:w="1418"/>
        <w:gridCol w:w="1418"/>
        <w:gridCol w:w="1418"/>
      </w:tblGrid>
      <w:tr w:rsidR="00186A49" w:rsidTr="001503D7">
        <w:trPr>
          <w:trHeight w:val="907"/>
        </w:trPr>
        <w:tc>
          <w:tcPr>
            <w:tcW w:w="627" w:type="dxa"/>
            <w:vAlign w:val="center"/>
          </w:tcPr>
          <w:p w:rsidR="00186A49" w:rsidRDefault="00186A49" w:rsidP="001503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25" w:type="dxa"/>
            <w:vAlign w:val="center"/>
          </w:tcPr>
          <w:p w:rsidR="00186A49" w:rsidRDefault="00186A49" w:rsidP="001503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举办</w:t>
            </w:r>
          </w:p>
          <w:p w:rsidR="00186A49" w:rsidRDefault="00186A49" w:rsidP="001503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617" w:type="dxa"/>
            <w:vAlign w:val="center"/>
          </w:tcPr>
          <w:p w:rsidR="00186A49" w:rsidRDefault="00186A49" w:rsidP="001503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招聘会主题</w:t>
            </w:r>
          </w:p>
        </w:tc>
        <w:tc>
          <w:tcPr>
            <w:tcW w:w="1559" w:type="dxa"/>
            <w:vAlign w:val="center"/>
          </w:tcPr>
          <w:p w:rsidR="00186A49" w:rsidRDefault="00186A49" w:rsidP="001503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举办单位</w:t>
            </w:r>
          </w:p>
        </w:tc>
        <w:tc>
          <w:tcPr>
            <w:tcW w:w="1843" w:type="dxa"/>
            <w:vAlign w:val="center"/>
          </w:tcPr>
          <w:p w:rsidR="00186A49" w:rsidRDefault="00186A49" w:rsidP="001503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举办地点</w:t>
            </w:r>
          </w:p>
        </w:tc>
        <w:tc>
          <w:tcPr>
            <w:tcW w:w="1731" w:type="dxa"/>
            <w:vAlign w:val="center"/>
          </w:tcPr>
          <w:p w:rsidR="00186A49" w:rsidRDefault="00186A49" w:rsidP="001503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预计进场企业数</w:t>
            </w:r>
          </w:p>
        </w:tc>
        <w:tc>
          <w:tcPr>
            <w:tcW w:w="1418" w:type="dxa"/>
            <w:vAlign w:val="center"/>
          </w:tcPr>
          <w:p w:rsidR="00186A49" w:rsidRDefault="00186A49" w:rsidP="001503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预计进场</w:t>
            </w:r>
          </w:p>
          <w:p w:rsidR="00186A49" w:rsidRDefault="00186A49" w:rsidP="001503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求职人数</w:t>
            </w:r>
          </w:p>
        </w:tc>
        <w:tc>
          <w:tcPr>
            <w:tcW w:w="1418" w:type="dxa"/>
            <w:vAlign w:val="center"/>
          </w:tcPr>
          <w:p w:rsidR="00186A49" w:rsidRDefault="00186A49" w:rsidP="001503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主要绩效</w:t>
            </w:r>
          </w:p>
          <w:p w:rsidR="00186A49" w:rsidRDefault="00186A49" w:rsidP="001503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目标</w:t>
            </w:r>
          </w:p>
        </w:tc>
        <w:tc>
          <w:tcPr>
            <w:tcW w:w="1418" w:type="dxa"/>
            <w:vAlign w:val="center"/>
          </w:tcPr>
          <w:p w:rsidR="00186A49" w:rsidRDefault="00186A49" w:rsidP="001503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经费使用</w:t>
            </w:r>
          </w:p>
          <w:p w:rsidR="00186A49" w:rsidRDefault="00186A49" w:rsidP="001503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明细</w:t>
            </w:r>
          </w:p>
        </w:tc>
        <w:tc>
          <w:tcPr>
            <w:tcW w:w="1418" w:type="dxa"/>
            <w:vAlign w:val="center"/>
          </w:tcPr>
          <w:p w:rsidR="00186A49" w:rsidRDefault="00186A49" w:rsidP="001503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联系人及</w:t>
            </w:r>
          </w:p>
          <w:p w:rsidR="00186A49" w:rsidRDefault="00186A49" w:rsidP="001503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</w:tr>
      <w:tr w:rsidR="00186A49" w:rsidTr="001503D7">
        <w:trPr>
          <w:trHeight w:hRule="exact" w:val="624"/>
        </w:trPr>
        <w:tc>
          <w:tcPr>
            <w:tcW w:w="627" w:type="dxa"/>
            <w:vAlign w:val="center"/>
          </w:tcPr>
          <w:p w:rsidR="00186A49" w:rsidRDefault="00186A49" w:rsidP="001503D7"/>
        </w:tc>
        <w:tc>
          <w:tcPr>
            <w:tcW w:w="1125" w:type="dxa"/>
            <w:vAlign w:val="center"/>
          </w:tcPr>
          <w:p w:rsidR="00186A49" w:rsidRDefault="00186A49" w:rsidP="001503D7"/>
        </w:tc>
        <w:tc>
          <w:tcPr>
            <w:tcW w:w="1617" w:type="dxa"/>
            <w:vAlign w:val="center"/>
          </w:tcPr>
          <w:p w:rsidR="00186A49" w:rsidRDefault="00186A49" w:rsidP="001503D7"/>
        </w:tc>
        <w:tc>
          <w:tcPr>
            <w:tcW w:w="1559" w:type="dxa"/>
            <w:vAlign w:val="center"/>
          </w:tcPr>
          <w:p w:rsidR="00186A49" w:rsidRDefault="00186A49" w:rsidP="001503D7"/>
        </w:tc>
        <w:tc>
          <w:tcPr>
            <w:tcW w:w="1843" w:type="dxa"/>
            <w:vAlign w:val="center"/>
          </w:tcPr>
          <w:p w:rsidR="00186A49" w:rsidRDefault="00186A49" w:rsidP="001503D7"/>
        </w:tc>
        <w:tc>
          <w:tcPr>
            <w:tcW w:w="1731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186A49" w:rsidRDefault="00186A49" w:rsidP="001503D7"/>
        </w:tc>
      </w:tr>
      <w:tr w:rsidR="00186A49" w:rsidTr="001503D7">
        <w:trPr>
          <w:trHeight w:hRule="exact" w:val="624"/>
        </w:trPr>
        <w:tc>
          <w:tcPr>
            <w:tcW w:w="627" w:type="dxa"/>
            <w:vAlign w:val="center"/>
          </w:tcPr>
          <w:p w:rsidR="00186A49" w:rsidRDefault="00186A49" w:rsidP="001503D7"/>
        </w:tc>
        <w:tc>
          <w:tcPr>
            <w:tcW w:w="1125" w:type="dxa"/>
            <w:vAlign w:val="center"/>
          </w:tcPr>
          <w:p w:rsidR="00186A49" w:rsidRDefault="00186A49" w:rsidP="001503D7"/>
        </w:tc>
        <w:tc>
          <w:tcPr>
            <w:tcW w:w="1617" w:type="dxa"/>
            <w:vAlign w:val="center"/>
          </w:tcPr>
          <w:p w:rsidR="00186A49" w:rsidRDefault="00186A49" w:rsidP="001503D7"/>
        </w:tc>
        <w:tc>
          <w:tcPr>
            <w:tcW w:w="1559" w:type="dxa"/>
            <w:vAlign w:val="center"/>
          </w:tcPr>
          <w:p w:rsidR="00186A49" w:rsidRDefault="00186A49" w:rsidP="001503D7"/>
        </w:tc>
        <w:tc>
          <w:tcPr>
            <w:tcW w:w="1843" w:type="dxa"/>
            <w:vAlign w:val="center"/>
          </w:tcPr>
          <w:p w:rsidR="00186A49" w:rsidRDefault="00186A49" w:rsidP="001503D7"/>
        </w:tc>
        <w:tc>
          <w:tcPr>
            <w:tcW w:w="1731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186A49" w:rsidRDefault="00186A49" w:rsidP="001503D7"/>
        </w:tc>
      </w:tr>
      <w:tr w:rsidR="00186A49" w:rsidTr="001503D7">
        <w:trPr>
          <w:trHeight w:hRule="exact" w:val="624"/>
        </w:trPr>
        <w:tc>
          <w:tcPr>
            <w:tcW w:w="627" w:type="dxa"/>
            <w:vAlign w:val="center"/>
          </w:tcPr>
          <w:p w:rsidR="00186A49" w:rsidRDefault="00186A49" w:rsidP="001503D7"/>
        </w:tc>
        <w:tc>
          <w:tcPr>
            <w:tcW w:w="1125" w:type="dxa"/>
            <w:vAlign w:val="center"/>
          </w:tcPr>
          <w:p w:rsidR="00186A49" w:rsidRDefault="00186A49" w:rsidP="001503D7"/>
        </w:tc>
        <w:tc>
          <w:tcPr>
            <w:tcW w:w="1617" w:type="dxa"/>
            <w:vAlign w:val="center"/>
          </w:tcPr>
          <w:p w:rsidR="00186A49" w:rsidRDefault="00186A49" w:rsidP="001503D7"/>
        </w:tc>
        <w:tc>
          <w:tcPr>
            <w:tcW w:w="1559" w:type="dxa"/>
            <w:vAlign w:val="center"/>
          </w:tcPr>
          <w:p w:rsidR="00186A49" w:rsidRDefault="00186A49" w:rsidP="001503D7"/>
        </w:tc>
        <w:tc>
          <w:tcPr>
            <w:tcW w:w="1843" w:type="dxa"/>
            <w:vAlign w:val="center"/>
          </w:tcPr>
          <w:p w:rsidR="00186A49" w:rsidRDefault="00186A49" w:rsidP="001503D7"/>
        </w:tc>
        <w:tc>
          <w:tcPr>
            <w:tcW w:w="1731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</w:tr>
      <w:tr w:rsidR="00186A49" w:rsidTr="001503D7">
        <w:trPr>
          <w:trHeight w:hRule="exact" w:val="624"/>
        </w:trPr>
        <w:tc>
          <w:tcPr>
            <w:tcW w:w="627" w:type="dxa"/>
            <w:vAlign w:val="center"/>
          </w:tcPr>
          <w:p w:rsidR="00186A49" w:rsidRDefault="00186A49" w:rsidP="001503D7"/>
        </w:tc>
        <w:tc>
          <w:tcPr>
            <w:tcW w:w="1125" w:type="dxa"/>
            <w:vAlign w:val="center"/>
          </w:tcPr>
          <w:p w:rsidR="00186A49" w:rsidRDefault="00186A49" w:rsidP="001503D7"/>
        </w:tc>
        <w:tc>
          <w:tcPr>
            <w:tcW w:w="1617" w:type="dxa"/>
            <w:vAlign w:val="center"/>
          </w:tcPr>
          <w:p w:rsidR="00186A49" w:rsidRDefault="00186A49" w:rsidP="001503D7"/>
        </w:tc>
        <w:tc>
          <w:tcPr>
            <w:tcW w:w="1559" w:type="dxa"/>
            <w:vAlign w:val="center"/>
          </w:tcPr>
          <w:p w:rsidR="00186A49" w:rsidRDefault="00186A49" w:rsidP="001503D7"/>
        </w:tc>
        <w:tc>
          <w:tcPr>
            <w:tcW w:w="1843" w:type="dxa"/>
            <w:vAlign w:val="center"/>
          </w:tcPr>
          <w:p w:rsidR="00186A49" w:rsidRDefault="00186A49" w:rsidP="001503D7"/>
        </w:tc>
        <w:tc>
          <w:tcPr>
            <w:tcW w:w="1731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</w:tr>
      <w:tr w:rsidR="00186A49" w:rsidTr="001503D7">
        <w:trPr>
          <w:trHeight w:hRule="exact" w:val="624"/>
        </w:trPr>
        <w:tc>
          <w:tcPr>
            <w:tcW w:w="627" w:type="dxa"/>
            <w:vAlign w:val="center"/>
          </w:tcPr>
          <w:p w:rsidR="00186A49" w:rsidRDefault="00186A49" w:rsidP="001503D7"/>
        </w:tc>
        <w:tc>
          <w:tcPr>
            <w:tcW w:w="1125" w:type="dxa"/>
            <w:vAlign w:val="center"/>
          </w:tcPr>
          <w:p w:rsidR="00186A49" w:rsidRDefault="00186A49" w:rsidP="001503D7"/>
        </w:tc>
        <w:tc>
          <w:tcPr>
            <w:tcW w:w="1617" w:type="dxa"/>
            <w:vAlign w:val="center"/>
          </w:tcPr>
          <w:p w:rsidR="00186A49" w:rsidRDefault="00186A49" w:rsidP="001503D7"/>
        </w:tc>
        <w:tc>
          <w:tcPr>
            <w:tcW w:w="1559" w:type="dxa"/>
            <w:vAlign w:val="center"/>
          </w:tcPr>
          <w:p w:rsidR="00186A49" w:rsidRDefault="00186A49" w:rsidP="001503D7"/>
        </w:tc>
        <w:tc>
          <w:tcPr>
            <w:tcW w:w="1843" w:type="dxa"/>
            <w:vAlign w:val="center"/>
          </w:tcPr>
          <w:p w:rsidR="00186A49" w:rsidRDefault="00186A49" w:rsidP="001503D7"/>
        </w:tc>
        <w:tc>
          <w:tcPr>
            <w:tcW w:w="1731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</w:tr>
      <w:tr w:rsidR="00186A49" w:rsidTr="001503D7">
        <w:trPr>
          <w:trHeight w:hRule="exact" w:val="624"/>
        </w:trPr>
        <w:tc>
          <w:tcPr>
            <w:tcW w:w="627" w:type="dxa"/>
            <w:vAlign w:val="center"/>
          </w:tcPr>
          <w:p w:rsidR="00186A49" w:rsidRDefault="00186A49" w:rsidP="001503D7"/>
        </w:tc>
        <w:tc>
          <w:tcPr>
            <w:tcW w:w="1125" w:type="dxa"/>
            <w:vAlign w:val="center"/>
          </w:tcPr>
          <w:p w:rsidR="00186A49" w:rsidRDefault="00186A49" w:rsidP="001503D7"/>
        </w:tc>
        <w:tc>
          <w:tcPr>
            <w:tcW w:w="1617" w:type="dxa"/>
            <w:vAlign w:val="center"/>
          </w:tcPr>
          <w:p w:rsidR="00186A49" w:rsidRDefault="00186A49" w:rsidP="001503D7"/>
        </w:tc>
        <w:tc>
          <w:tcPr>
            <w:tcW w:w="1559" w:type="dxa"/>
            <w:vAlign w:val="center"/>
          </w:tcPr>
          <w:p w:rsidR="00186A49" w:rsidRDefault="00186A49" w:rsidP="001503D7"/>
        </w:tc>
        <w:tc>
          <w:tcPr>
            <w:tcW w:w="1843" w:type="dxa"/>
            <w:vAlign w:val="center"/>
          </w:tcPr>
          <w:p w:rsidR="00186A49" w:rsidRDefault="00186A49" w:rsidP="001503D7"/>
        </w:tc>
        <w:tc>
          <w:tcPr>
            <w:tcW w:w="1731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</w:tr>
      <w:tr w:rsidR="00186A49" w:rsidTr="001503D7">
        <w:trPr>
          <w:trHeight w:hRule="exact" w:val="624"/>
        </w:trPr>
        <w:tc>
          <w:tcPr>
            <w:tcW w:w="627" w:type="dxa"/>
            <w:vAlign w:val="center"/>
          </w:tcPr>
          <w:p w:rsidR="00186A49" w:rsidRDefault="00186A49" w:rsidP="001503D7"/>
        </w:tc>
        <w:tc>
          <w:tcPr>
            <w:tcW w:w="1125" w:type="dxa"/>
            <w:vAlign w:val="center"/>
          </w:tcPr>
          <w:p w:rsidR="00186A49" w:rsidRDefault="00186A49" w:rsidP="001503D7"/>
        </w:tc>
        <w:tc>
          <w:tcPr>
            <w:tcW w:w="1617" w:type="dxa"/>
            <w:vAlign w:val="center"/>
          </w:tcPr>
          <w:p w:rsidR="00186A49" w:rsidRDefault="00186A49" w:rsidP="001503D7"/>
        </w:tc>
        <w:tc>
          <w:tcPr>
            <w:tcW w:w="1559" w:type="dxa"/>
            <w:vAlign w:val="center"/>
          </w:tcPr>
          <w:p w:rsidR="00186A49" w:rsidRDefault="00186A49" w:rsidP="001503D7"/>
        </w:tc>
        <w:tc>
          <w:tcPr>
            <w:tcW w:w="1843" w:type="dxa"/>
            <w:vAlign w:val="center"/>
          </w:tcPr>
          <w:p w:rsidR="00186A49" w:rsidRDefault="00186A49" w:rsidP="001503D7"/>
        </w:tc>
        <w:tc>
          <w:tcPr>
            <w:tcW w:w="1731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</w:tr>
      <w:tr w:rsidR="00186A49" w:rsidTr="001503D7">
        <w:trPr>
          <w:trHeight w:hRule="exact" w:val="624"/>
        </w:trPr>
        <w:tc>
          <w:tcPr>
            <w:tcW w:w="627" w:type="dxa"/>
            <w:vAlign w:val="center"/>
          </w:tcPr>
          <w:p w:rsidR="00186A49" w:rsidRDefault="00186A49" w:rsidP="001503D7"/>
        </w:tc>
        <w:tc>
          <w:tcPr>
            <w:tcW w:w="1125" w:type="dxa"/>
            <w:vAlign w:val="center"/>
          </w:tcPr>
          <w:p w:rsidR="00186A49" w:rsidRDefault="00186A49" w:rsidP="001503D7"/>
        </w:tc>
        <w:tc>
          <w:tcPr>
            <w:tcW w:w="1617" w:type="dxa"/>
            <w:vAlign w:val="center"/>
          </w:tcPr>
          <w:p w:rsidR="00186A49" w:rsidRDefault="00186A49" w:rsidP="001503D7"/>
        </w:tc>
        <w:tc>
          <w:tcPr>
            <w:tcW w:w="1559" w:type="dxa"/>
            <w:vAlign w:val="center"/>
          </w:tcPr>
          <w:p w:rsidR="00186A49" w:rsidRDefault="00186A49" w:rsidP="001503D7"/>
        </w:tc>
        <w:tc>
          <w:tcPr>
            <w:tcW w:w="1843" w:type="dxa"/>
            <w:vAlign w:val="center"/>
          </w:tcPr>
          <w:p w:rsidR="00186A49" w:rsidRDefault="00186A49" w:rsidP="001503D7"/>
        </w:tc>
        <w:tc>
          <w:tcPr>
            <w:tcW w:w="1731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</w:tr>
      <w:tr w:rsidR="00186A49" w:rsidTr="001503D7">
        <w:trPr>
          <w:trHeight w:hRule="exact" w:val="624"/>
        </w:trPr>
        <w:tc>
          <w:tcPr>
            <w:tcW w:w="627" w:type="dxa"/>
            <w:vAlign w:val="center"/>
          </w:tcPr>
          <w:p w:rsidR="00186A49" w:rsidRDefault="00186A49" w:rsidP="001503D7"/>
        </w:tc>
        <w:tc>
          <w:tcPr>
            <w:tcW w:w="1125" w:type="dxa"/>
            <w:vAlign w:val="center"/>
          </w:tcPr>
          <w:p w:rsidR="00186A49" w:rsidRDefault="00186A49" w:rsidP="001503D7"/>
        </w:tc>
        <w:tc>
          <w:tcPr>
            <w:tcW w:w="1617" w:type="dxa"/>
            <w:vAlign w:val="center"/>
          </w:tcPr>
          <w:p w:rsidR="00186A49" w:rsidRDefault="00186A49" w:rsidP="001503D7"/>
        </w:tc>
        <w:tc>
          <w:tcPr>
            <w:tcW w:w="1559" w:type="dxa"/>
            <w:vAlign w:val="center"/>
          </w:tcPr>
          <w:p w:rsidR="00186A49" w:rsidRDefault="00186A49" w:rsidP="001503D7"/>
        </w:tc>
        <w:tc>
          <w:tcPr>
            <w:tcW w:w="1843" w:type="dxa"/>
            <w:vAlign w:val="center"/>
          </w:tcPr>
          <w:p w:rsidR="00186A49" w:rsidRDefault="00186A49" w:rsidP="001503D7"/>
        </w:tc>
        <w:tc>
          <w:tcPr>
            <w:tcW w:w="1731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</w:tr>
    </w:tbl>
    <w:p w:rsidR="00186A49" w:rsidRDefault="00186A49" w:rsidP="00186A49">
      <w:r>
        <w:rPr>
          <w:rFonts w:hint="eastAsia"/>
        </w:rPr>
        <w:t>填报人：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审批人：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联系电话：</w:t>
      </w:r>
    </w:p>
    <w:p w:rsidR="00186A49" w:rsidRDefault="00186A49">
      <w:pPr>
        <w:widowControl/>
        <w:jc w:val="left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br w:type="page"/>
      </w:r>
    </w:p>
    <w:p w:rsidR="00186A49" w:rsidRPr="00186A49" w:rsidRDefault="00186A49" w:rsidP="00186A49">
      <w:pPr>
        <w:pStyle w:val="af"/>
        <w:jc w:val="center"/>
        <w:rPr>
          <w:rFonts w:ascii="方正小标宋简体" w:eastAsia="方正小标宋简体" w:hAnsi="宋体"/>
          <w:sz w:val="36"/>
          <w:szCs w:val="36"/>
        </w:rPr>
      </w:pPr>
      <w:r w:rsidRPr="00186A49">
        <w:rPr>
          <w:rFonts w:ascii="方正小标宋简体" w:eastAsia="方正小标宋简体" w:hAnsi="宋体" w:hint="eastAsia"/>
          <w:sz w:val="36"/>
          <w:szCs w:val="36"/>
        </w:rPr>
        <w:t>重点用工企业专场招聘会补贴申领审批表</w:t>
      </w:r>
    </w:p>
    <w:p w:rsidR="00186A49" w:rsidRDefault="00186A49" w:rsidP="00186A49">
      <w:pPr>
        <w:spacing w:line="300" w:lineRule="exact"/>
        <w:jc w:val="center"/>
        <w:rPr>
          <w:rFonts w:ascii="宋体" w:hAnsi="宋体"/>
          <w:b/>
          <w:sz w:val="44"/>
          <w:szCs w:val="44"/>
        </w:rPr>
      </w:pPr>
    </w:p>
    <w:p w:rsidR="00186A49" w:rsidRDefault="00186A49" w:rsidP="00186A49">
      <w:pPr>
        <w:rPr>
          <w:sz w:val="24"/>
        </w:rPr>
      </w:pPr>
      <w:r>
        <w:rPr>
          <w:rFonts w:hint="eastAsia"/>
          <w:sz w:val="24"/>
        </w:rPr>
        <w:t>申报项目：重点用工企业专场招聘会补贴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补贴标准：（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元</w:t>
      </w:r>
      <w:r>
        <w:rPr>
          <w:sz w:val="24"/>
        </w:rPr>
        <w:t>/</w:t>
      </w:r>
      <w:r>
        <w:rPr>
          <w:rFonts w:hint="eastAsia"/>
          <w:sz w:val="24"/>
        </w:rPr>
        <w:t>场）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填报日期：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7020"/>
      </w:tblGrid>
      <w:tr w:rsidR="00186A49" w:rsidTr="001503D7">
        <w:trPr>
          <w:trHeight w:val="285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9" w:rsidRDefault="00186A49" w:rsidP="001503D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申领单位意见：</w:t>
            </w:r>
          </w:p>
          <w:p w:rsidR="00186A49" w:rsidRDefault="00186A49" w:rsidP="001503D7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补贴场数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场，补贴金额</w:t>
            </w:r>
            <w:r>
              <w:rPr>
                <w:rFonts w:ascii="仿宋_GB2312" w:eastAsia="仿宋_GB2312" w:hAnsi="华文仿宋" w:hint="eastAsia"/>
                <w:szCs w:val="21"/>
              </w:rPr>
              <w:t xml:space="preserve">￥  </w:t>
            </w:r>
            <w:r w:rsidR="00344E59">
              <w:rPr>
                <w:rFonts w:ascii="仿宋_GB2312" w:eastAsia="仿宋_GB2312" w:hAnsi="华文仿宋" w:hint="eastAsia"/>
                <w:szCs w:val="21"/>
              </w:rPr>
              <w:t xml:space="preserve">   </w:t>
            </w:r>
            <w:r>
              <w:rPr>
                <w:rFonts w:ascii="仿宋_GB2312" w:eastAsia="仿宋_GB2312" w:hAnsi="华文仿宋"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元（大写：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）。</w:t>
            </w:r>
          </w:p>
          <w:p w:rsidR="00186A49" w:rsidRDefault="00186A49" w:rsidP="001503D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开户名称：</w:t>
            </w:r>
          </w:p>
          <w:p w:rsidR="00186A49" w:rsidRDefault="00186A49" w:rsidP="001503D7">
            <w:pPr>
              <w:tabs>
                <w:tab w:val="center" w:pos="3582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开户银行：</w:t>
            </w:r>
          </w:p>
          <w:p w:rsidR="00186A49" w:rsidRDefault="00186A49" w:rsidP="001503D7">
            <w:pPr>
              <w:tabs>
                <w:tab w:val="center" w:pos="3582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银行账号：</w:t>
            </w:r>
          </w:p>
          <w:p w:rsidR="00186A49" w:rsidRDefault="00186A49" w:rsidP="001503D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审批人：</w:t>
            </w:r>
          </w:p>
          <w:p w:rsidR="00186A49" w:rsidRDefault="00186A49" w:rsidP="001503D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  <w:p w:rsidR="00186A49" w:rsidRDefault="00186A49" w:rsidP="001503D7">
            <w:pPr>
              <w:spacing w:line="360" w:lineRule="auto"/>
              <w:ind w:firstLineChars="220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日（章）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9" w:rsidRDefault="00344E59" w:rsidP="001503D7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受理、</w:t>
            </w:r>
            <w:r w:rsidR="00186A49">
              <w:rPr>
                <w:rFonts w:hint="eastAsia"/>
                <w:szCs w:val="21"/>
              </w:rPr>
              <w:t>审核意见：</w:t>
            </w:r>
          </w:p>
          <w:p w:rsidR="00186A49" w:rsidRDefault="00186A49" w:rsidP="001503D7">
            <w:pPr>
              <w:spacing w:line="360" w:lineRule="auto"/>
              <w:ind w:leftChars="50" w:left="105"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经审核，补贴场数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场，补贴金额</w:t>
            </w:r>
            <w:r>
              <w:rPr>
                <w:rFonts w:ascii="仿宋_GB2312" w:eastAsia="仿宋_GB2312" w:hAnsi="华文仿宋" w:hint="eastAsia"/>
                <w:szCs w:val="21"/>
              </w:rPr>
              <w:t xml:space="preserve">￥      </w:t>
            </w:r>
            <w:r>
              <w:rPr>
                <w:rFonts w:hint="eastAsia"/>
                <w:szCs w:val="21"/>
              </w:rPr>
              <w:t>元（大写：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）。</w:t>
            </w:r>
          </w:p>
          <w:p w:rsidR="00186A49" w:rsidRDefault="00186A49" w:rsidP="001503D7">
            <w:pPr>
              <w:spacing w:line="360" w:lineRule="auto"/>
              <w:rPr>
                <w:szCs w:val="21"/>
              </w:rPr>
            </w:pPr>
          </w:p>
          <w:p w:rsidR="00186A49" w:rsidRDefault="00186A49" w:rsidP="001503D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审核人：</w:t>
            </w:r>
          </w:p>
          <w:p w:rsidR="00186A49" w:rsidRDefault="00186A49" w:rsidP="001503D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审批人：</w:t>
            </w:r>
          </w:p>
          <w:p w:rsidR="00186A49" w:rsidRDefault="00186A49" w:rsidP="001503D7">
            <w:pPr>
              <w:spacing w:line="360" w:lineRule="auto"/>
              <w:rPr>
                <w:szCs w:val="21"/>
              </w:rPr>
            </w:pPr>
          </w:p>
          <w:p w:rsidR="00186A49" w:rsidRDefault="00186A49" w:rsidP="001503D7">
            <w:pPr>
              <w:spacing w:line="360" w:lineRule="auto"/>
              <w:ind w:firstLineChars="1950" w:firstLine="4095"/>
              <w:rPr>
                <w:szCs w:val="21"/>
              </w:rPr>
            </w:pPr>
          </w:p>
          <w:p w:rsidR="00186A49" w:rsidRDefault="00186A49" w:rsidP="001503D7">
            <w:pPr>
              <w:spacing w:line="360" w:lineRule="auto"/>
              <w:ind w:firstLineChars="1950" w:firstLine="409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日（章）</w:t>
            </w:r>
          </w:p>
        </w:tc>
      </w:tr>
      <w:tr w:rsidR="00186A49" w:rsidTr="001503D7">
        <w:trPr>
          <w:trHeight w:val="3033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9" w:rsidRDefault="00186A49" w:rsidP="001503D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复核意见：</w:t>
            </w:r>
          </w:p>
          <w:p w:rsidR="00186A49" w:rsidRDefault="00186A49" w:rsidP="001503D7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同意补贴场数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场，补贴金额</w:t>
            </w:r>
            <w:r>
              <w:rPr>
                <w:rFonts w:ascii="仿宋_GB2312" w:eastAsia="仿宋_GB2312" w:hAnsi="华文仿宋" w:hint="eastAsia"/>
                <w:szCs w:val="21"/>
              </w:rPr>
              <w:t xml:space="preserve">￥           </w:t>
            </w:r>
            <w:r>
              <w:rPr>
                <w:rFonts w:hint="eastAsia"/>
                <w:szCs w:val="21"/>
              </w:rPr>
              <w:t>元（大写：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）。</w:t>
            </w:r>
          </w:p>
          <w:p w:rsidR="00186A49" w:rsidRDefault="00186A49" w:rsidP="001503D7">
            <w:pPr>
              <w:spacing w:line="360" w:lineRule="auto"/>
              <w:rPr>
                <w:szCs w:val="21"/>
              </w:rPr>
            </w:pPr>
          </w:p>
          <w:p w:rsidR="00186A49" w:rsidRDefault="00186A49" w:rsidP="001503D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 w:rsidR="00186A49" w:rsidRDefault="00186A49" w:rsidP="001503D7">
            <w:pPr>
              <w:spacing w:line="360" w:lineRule="auto"/>
              <w:rPr>
                <w:szCs w:val="21"/>
              </w:rPr>
            </w:pPr>
          </w:p>
          <w:p w:rsidR="00186A49" w:rsidRDefault="00186A49" w:rsidP="001503D7">
            <w:pPr>
              <w:spacing w:line="200" w:lineRule="exact"/>
              <w:ind w:firstLineChars="3050" w:firstLine="6405"/>
              <w:rPr>
                <w:szCs w:val="21"/>
              </w:rPr>
            </w:pPr>
          </w:p>
          <w:p w:rsidR="00186A49" w:rsidRDefault="00186A49" w:rsidP="001503D7">
            <w:pPr>
              <w:spacing w:line="360" w:lineRule="auto"/>
              <w:ind w:firstLineChars="5000" w:firstLine="105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日（盖章）</w:t>
            </w:r>
          </w:p>
        </w:tc>
      </w:tr>
    </w:tbl>
    <w:p w:rsidR="00186A49" w:rsidRDefault="00186A49" w:rsidP="00186A49">
      <w:pPr>
        <w:rPr>
          <w:rFonts w:ascii="楷体_GB2312" w:eastAsia="楷体_GB2312" w:hAnsi="黑体"/>
          <w:b/>
          <w:sz w:val="32"/>
          <w:szCs w:val="32"/>
        </w:rPr>
        <w:sectPr w:rsidR="00186A49">
          <w:pgSz w:w="16838" w:h="11906" w:orient="landscape"/>
          <w:pgMar w:top="1276" w:right="1440" w:bottom="993" w:left="1440" w:header="851" w:footer="992" w:gutter="0"/>
          <w:cols w:space="720"/>
          <w:docGrid w:type="linesAndChars" w:linePitch="312"/>
        </w:sectPr>
      </w:pPr>
    </w:p>
    <w:p w:rsidR="00186A49" w:rsidRDefault="00186A49" w:rsidP="00186A49">
      <w:pPr>
        <w:spacing w:line="2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186A49" w:rsidRPr="00186A49" w:rsidRDefault="00186A49" w:rsidP="00186A49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186A49">
        <w:rPr>
          <w:rFonts w:ascii="方正小标宋简体" w:eastAsia="方正小标宋简体" w:hAnsi="宋体" w:hint="eastAsia"/>
          <w:sz w:val="36"/>
          <w:szCs w:val="36"/>
        </w:rPr>
        <w:t>重点用工企业专场招聘会工作情况</w:t>
      </w:r>
    </w:p>
    <w:p w:rsidR="00186A49" w:rsidRPr="00186A49" w:rsidRDefault="00186A49" w:rsidP="00186A49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186A49">
        <w:rPr>
          <w:rFonts w:ascii="方正小标宋简体" w:eastAsia="方正小标宋简体" w:hAnsi="宋体" w:hint="eastAsia"/>
          <w:sz w:val="36"/>
          <w:szCs w:val="36"/>
        </w:rPr>
        <w:t>绩效实施反馈表</w:t>
      </w:r>
    </w:p>
    <w:p w:rsidR="00186A49" w:rsidRPr="00186A49" w:rsidRDefault="00186A49" w:rsidP="00186A49">
      <w:pPr>
        <w:spacing w:line="300" w:lineRule="exact"/>
        <w:jc w:val="center"/>
        <w:rPr>
          <w:rFonts w:ascii="宋体" w:hAnsi="宋体"/>
          <w:b/>
          <w:kern w:val="0"/>
          <w:sz w:val="36"/>
          <w:szCs w:val="36"/>
        </w:rPr>
      </w:pPr>
    </w:p>
    <w:p w:rsidR="00186A49" w:rsidRDefault="00186A49" w:rsidP="00186A49">
      <w:pPr>
        <w:spacing w:line="500" w:lineRule="exact"/>
        <w:ind w:leftChars="-135" w:left="-283" w:firstLineChars="101" w:firstLine="283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单位名称（盖章）：        </w:t>
      </w:r>
    </w:p>
    <w:p w:rsidR="00186A49" w:rsidRDefault="00186A49" w:rsidP="00186A49">
      <w:pPr>
        <w:spacing w:line="500" w:lineRule="exact"/>
        <w:ind w:leftChars="-135" w:left="-283" w:firstLineChars="101" w:firstLine="283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填报人：   </w:t>
      </w: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联系电话：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53"/>
        <w:gridCol w:w="705"/>
        <w:gridCol w:w="1489"/>
        <w:gridCol w:w="1350"/>
        <w:gridCol w:w="1277"/>
        <w:gridCol w:w="1036"/>
        <w:gridCol w:w="1101"/>
        <w:gridCol w:w="962"/>
        <w:gridCol w:w="1040"/>
        <w:gridCol w:w="236"/>
        <w:gridCol w:w="236"/>
        <w:gridCol w:w="236"/>
      </w:tblGrid>
      <w:tr w:rsidR="00186A49" w:rsidTr="001503D7">
        <w:trPr>
          <w:gridAfter w:val="3"/>
          <w:wAfter w:w="666" w:type="dxa"/>
          <w:trHeight w:val="1050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rPr>
                <w:rFonts w:ascii="仿宋_GB2312" w:eastAsia="仿宋_GB2312" w:hAnsi="Adobe 仿宋 Std R" w:cs="宋体"/>
                <w:kern w:val="0"/>
                <w:sz w:val="24"/>
              </w:rPr>
            </w:pPr>
            <w:r>
              <w:rPr>
                <w:rFonts w:ascii="仿宋_GB2312" w:eastAsia="仿宋_GB2312" w:hAnsi="Adobe 仿宋 Std R" w:cs="宋体" w:hint="eastAsia"/>
                <w:kern w:val="0"/>
                <w:sz w:val="24"/>
              </w:rPr>
              <w:t>本期招聘会情况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本期场次总数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本期参与</w:t>
            </w:r>
          </w:p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企业家次总数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86A49" w:rsidTr="001503D7">
        <w:trPr>
          <w:gridAfter w:val="3"/>
          <w:wAfter w:w="666" w:type="dxa"/>
          <w:trHeight w:val="1077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Adobe 仿宋 Std R" w:cs="宋体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本期提供岗位数量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本期进场</w:t>
            </w:r>
          </w:p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求职人次总数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186A49" w:rsidTr="001503D7">
        <w:trPr>
          <w:trHeight w:val="1091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Adobe 仿宋 Std R" w:cs="宋体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本期达成</w:t>
            </w:r>
          </w:p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就业意向人数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186A49" w:rsidTr="001503D7">
        <w:trPr>
          <w:gridAfter w:val="3"/>
          <w:wAfter w:w="667" w:type="dxa"/>
          <w:trHeight w:val="1538"/>
          <w:jc w:val="center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本期招聘会明细情况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举办时间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举办地点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举办单位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参与  企业家  次数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提供岗位数量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进场求职人次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达成就业意向人数</w:t>
            </w:r>
          </w:p>
        </w:tc>
      </w:tr>
      <w:tr w:rsidR="00186A49" w:rsidTr="001503D7">
        <w:trPr>
          <w:gridAfter w:val="3"/>
          <w:wAfter w:w="667" w:type="dxa"/>
          <w:trHeight w:val="9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86A49" w:rsidTr="001503D7">
        <w:trPr>
          <w:gridAfter w:val="3"/>
          <w:wAfter w:w="667" w:type="dxa"/>
          <w:trHeight w:val="9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86A49" w:rsidTr="001503D7">
        <w:trPr>
          <w:gridAfter w:val="3"/>
          <w:wAfter w:w="667" w:type="dxa"/>
          <w:trHeight w:val="9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86A49" w:rsidTr="001503D7">
        <w:trPr>
          <w:gridAfter w:val="3"/>
          <w:wAfter w:w="667" w:type="dxa"/>
          <w:trHeight w:val="9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86A49" w:rsidTr="001503D7">
        <w:trPr>
          <w:gridAfter w:val="3"/>
          <w:wAfter w:w="667" w:type="dxa"/>
          <w:trHeight w:val="9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86A49" w:rsidTr="001503D7">
        <w:trPr>
          <w:gridAfter w:val="3"/>
          <w:wAfter w:w="667" w:type="dxa"/>
          <w:trHeight w:val="9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49" w:rsidRDefault="00186A49" w:rsidP="001503D7">
            <w:pPr>
              <w:widowControl/>
              <w:spacing w:line="7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49" w:rsidRDefault="00186A49" w:rsidP="001503D7">
            <w:pPr>
              <w:widowControl/>
              <w:spacing w:line="7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49" w:rsidRDefault="00186A49" w:rsidP="001503D7">
            <w:pPr>
              <w:widowControl/>
              <w:spacing w:line="7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49" w:rsidRDefault="00186A49" w:rsidP="001503D7">
            <w:pPr>
              <w:widowControl/>
              <w:spacing w:line="7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49" w:rsidRDefault="00186A49" w:rsidP="001503D7">
            <w:pPr>
              <w:widowControl/>
              <w:spacing w:line="7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49" w:rsidRDefault="00186A49" w:rsidP="001503D7">
            <w:pPr>
              <w:widowControl/>
              <w:spacing w:line="7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186A49" w:rsidTr="001503D7">
        <w:trPr>
          <w:gridAfter w:val="3"/>
          <w:wAfter w:w="667" w:type="dxa"/>
          <w:trHeight w:val="9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86A49" w:rsidTr="001503D7">
        <w:trPr>
          <w:gridAfter w:val="3"/>
          <w:wAfter w:w="667" w:type="dxa"/>
          <w:trHeight w:val="6"/>
          <w:jc w:val="center"/>
        </w:trPr>
        <w:tc>
          <w:tcPr>
            <w:tcW w:w="971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A49" w:rsidRDefault="00186A49" w:rsidP="001503D7">
            <w:pPr>
              <w:widowControl/>
              <w:spacing w:line="20" w:lineRule="exact"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</w:tbl>
    <w:p w:rsidR="00186A49" w:rsidRDefault="00186A49" w:rsidP="00186A49">
      <w:pPr>
        <w:rPr>
          <w:rFonts w:ascii="楷体_GB2312" w:eastAsia="楷体_GB2312" w:hAnsi="黑体"/>
          <w:b/>
          <w:sz w:val="32"/>
          <w:szCs w:val="32"/>
        </w:rPr>
        <w:sectPr w:rsidR="00186A49">
          <w:pgSz w:w="11906" w:h="16838"/>
          <w:pgMar w:top="2155" w:right="1474" w:bottom="1361" w:left="1588" w:header="851" w:footer="992" w:gutter="0"/>
          <w:cols w:space="720"/>
          <w:docGrid w:type="lines" w:linePitch="605" w:charSpace="21679"/>
        </w:sectPr>
      </w:pPr>
    </w:p>
    <w:p w:rsidR="00186A49" w:rsidRPr="00186A49" w:rsidRDefault="00675275" w:rsidP="00186A4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19</w:t>
      </w:r>
      <w:r w:rsidR="00186A49" w:rsidRPr="00186A49">
        <w:rPr>
          <w:rFonts w:ascii="黑体" w:eastAsia="黑体" w:hAnsi="黑体" w:hint="eastAsia"/>
          <w:sz w:val="32"/>
          <w:szCs w:val="32"/>
        </w:rPr>
        <w:t>.重点用工企业职业介绍补贴</w:t>
      </w:r>
    </w:p>
    <w:p w:rsidR="00186A49" w:rsidRPr="00186A49" w:rsidRDefault="00186A49" w:rsidP="00205F09">
      <w:pPr>
        <w:spacing w:afterLines="50" w:after="302"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186A49">
        <w:rPr>
          <w:rFonts w:ascii="方正小标宋简体" w:eastAsia="方正小标宋简体" w:hAnsi="黑体" w:hint="eastAsia"/>
          <w:sz w:val="36"/>
          <w:szCs w:val="36"/>
        </w:rPr>
        <w:t>重点用工企业职业介绍补贴申领审批表</w:t>
      </w:r>
    </w:p>
    <w:p w:rsidR="00186A49" w:rsidRPr="00205F09" w:rsidRDefault="00186A49" w:rsidP="00205F09">
      <w:pPr>
        <w:snapToGrid w:val="0"/>
        <w:rPr>
          <w:szCs w:val="21"/>
        </w:rPr>
      </w:pPr>
      <w:r w:rsidRPr="00205F09">
        <w:rPr>
          <w:rFonts w:hint="eastAsia"/>
          <w:szCs w:val="21"/>
        </w:rPr>
        <w:t>申报项目：重点用工企业职业介绍补贴</w:t>
      </w:r>
      <w:r w:rsidRPr="00205F09">
        <w:rPr>
          <w:rFonts w:hint="eastAsia"/>
          <w:szCs w:val="21"/>
        </w:rPr>
        <w:t xml:space="preserve">                   </w:t>
      </w:r>
      <w:r w:rsidRPr="00205F09">
        <w:rPr>
          <w:rFonts w:hint="eastAsia"/>
          <w:szCs w:val="21"/>
        </w:rPr>
        <w:t>补贴标准：（</w:t>
      </w:r>
      <w:r w:rsidRPr="00205F09">
        <w:rPr>
          <w:rFonts w:hint="eastAsia"/>
          <w:szCs w:val="21"/>
        </w:rPr>
        <w:t xml:space="preserve">       </w:t>
      </w:r>
      <w:r w:rsidRPr="00205F09">
        <w:rPr>
          <w:rFonts w:hint="eastAsia"/>
          <w:szCs w:val="21"/>
        </w:rPr>
        <w:t>元</w:t>
      </w:r>
      <w:r w:rsidRPr="00205F09">
        <w:rPr>
          <w:szCs w:val="21"/>
        </w:rPr>
        <w:t>/</w:t>
      </w:r>
      <w:r w:rsidRPr="00205F09">
        <w:rPr>
          <w:rFonts w:hint="eastAsia"/>
          <w:szCs w:val="21"/>
        </w:rPr>
        <w:t>人）</w:t>
      </w:r>
      <w:r w:rsidRPr="00205F09">
        <w:rPr>
          <w:rFonts w:hint="eastAsia"/>
          <w:szCs w:val="21"/>
        </w:rPr>
        <w:t xml:space="preserve">        </w:t>
      </w:r>
      <w:r w:rsidR="00205F09" w:rsidRPr="00205F09">
        <w:rPr>
          <w:rFonts w:hint="eastAsia"/>
          <w:szCs w:val="21"/>
        </w:rPr>
        <w:t xml:space="preserve">    </w:t>
      </w:r>
      <w:r w:rsidRPr="00205F09">
        <w:rPr>
          <w:rFonts w:hint="eastAsia"/>
          <w:szCs w:val="21"/>
        </w:rPr>
        <w:t xml:space="preserve">   </w:t>
      </w:r>
      <w:r w:rsidRPr="00205F09">
        <w:rPr>
          <w:rFonts w:hint="eastAsia"/>
          <w:szCs w:val="21"/>
        </w:rPr>
        <w:t>填报日期：</w:t>
      </w:r>
      <w:r w:rsidRPr="00205F09">
        <w:rPr>
          <w:rFonts w:hint="eastAsia"/>
          <w:szCs w:val="21"/>
        </w:rPr>
        <w:t xml:space="preserve">  </w:t>
      </w:r>
      <w:r w:rsidRPr="00205F09">
        <w:rPr>
          <w:rFonts w:hint="eastAsia"/>
          <w:szCs w:val="21"/>
        </w:rPr>
        <w:t>年</w:t>
      </w:r>
      <w:r w:rsidRPr="00205F09">
        <w:rPr>
          <w:rFonts w:hint="eastAsia"/>
          <w:szCs w:val="21"/>
        </w:rPr>
        <w:t xml:space="preserve">  </w:t>
      </w:r>
      <w:r w:rsidRPr="00205F09">
        <w:rPr>
          <w:rFonts w:hint="eastAsia"/>
          <w:szCs w:val="21"/>
        </w:rPr>
        <w:t>月</w:t>
      </w:r>
      <w:r w:rsidRPr="00205F09">
        <w:rPr>
          <w:rFonts w:hint="eastAsia"/>
          <w:szCs w:val="21"/>
        </w:rPr>
        <w:t xml:space="preserve">  </w:t>
      </w:r>
      <w:r w:rsidRPr="00205F09">
        <w:rPr>
          <w:rFonts w:hint="eastAsia"/>
          <w:szCs w:val="21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7020"/>
      </w:tblGrid>
      <w:tr w:rsidR="00186A49" w:rsidRPr="00205F09" w:rsidTr="00205F09">
        <w:trPr>
          <w:trHeight w:val="4032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9" w:rsidRPr="00205F09" w:rsidRDefault="00186A49" w:rsidP="00205F09">
            <w:pPr>
              <w:snapToGrid w:val="0"/>
              <w:spacing w:line="500" w:lineRule="exact"/>
              <w:rPr>
                <w:szCs w:val="21"/>
              </w:rPr>
            </w:pPr>
            <w:r w:rsidRPr="00205F09">
              <w:rPr>
                <w:rFonts w:hint="eastAsia"/>
                <w:szCs w:val="21"/>
              </w:rPr>
              <w:t>申领单位意见：</w:t>
            </w:r>
          </w:p>
          <w:p w:rsidR="00186A49" w:rsidRPr="00205F09" w:rsidRDefault="00186A49" w:rsidP="00205F09">
            <w:pPr>
              <w:snapToGrid w:val="0"/>
              <w:spacing w:line="500" w:lineRule="exact"/>
              <w:ind w:firstLineChars="200" w:firstLine="420"/>
              <w:rPr>
                <w:szCs w:val="21"/>
              </w:rPr>
            </w:pPr>
            <w:r w:rsidRPr="00205F09">
              <w:rPr>
                <w:rFonts w:hint="eastAsia"/>
                <w:szCs w:val="21"/>
              </w:rPr>
              <w:t>申领补贴人数</w:t>
            </w:r>
            <w:r w:rsidRPr="00205F09">
              <w:rPr>
                <w:rFonts w:hint="eastAsia"/>
                <w:szCs w:val="21"/>
              </w:rPr>
              <w:t xml:space="preserve"> </w:t>
            </w:r>
            <w:r w:rsidRPr="00205F09">
              <w:rPr>
                <w:rFonts w:hint="eastAsia"/>
                <w:szCs w:val="21"/>
              </w:rPr>
              <w:t>：</w:t>
            </w:r>
            <w:r w:rsidRPr="00205F09">
              <w:rPr>
                <w:rFonts w:hint="eastAsia"/>
                <w:szCs w:val="21"/>
              </w:rPr>
              <w:t xml:space="preserve">     </w:t>
            </w:r>
            <w:r w:rsidRPr="00205F09">
              <w:rPr>
                <w:rFonts w:hint="eastAsia"/>
                <w:szCs w:val="21"/>
              </w:rPr>
              <w:t>人，补贴金额</w:t>
            </w:r>
            <w:r w:rsidRPr="00205F09">
              <w:rPr>
                <w:rFonts w:ascii="仿宋_GB2312" w:eastAsia="仿宋_GB2312" w:hAnsi="华文仿宋" w:hint="eastAsia"/>
                <w:szCs w:val="21"/>
              </w:rPr>
              <w:t xml:space="preserve">￥       </w:t>
            </w:r>
            <w:r w:rsidRPr="00205F09">
              <w:rPr>
                <w:rFonts w:hint="eastAsia"/>
                <w:szCs w:val="21"/>
              </w:rPr>
              <w:t>元（大写：</w:t>
            </w:r>
            <w:r w:rsidRPr="00205F09">
              <w:rPr>
                <w:rFonts w:hint="eastAsia"/>
                <w:szCs w:val="21"/>
              </w:rPr>
              <w:t xml:space="preserve">          </w:t>
            </w:r>
            <w:r w:rsidRPr="00205F09">
              <w:rPr>
                <w:rFonts w:hint="eastAsia"/>
                <w:szCs w:val="21"/>
              </w:rPr>
              <w:t>）。</w:t>
            </w:r>
          </w:p>
          <w:p w:rsidR="00186A49" w:rsidRPr="00205F09" w:rsidRDefault="00186A49" w:rsidP="00205F09">
            <w:pPr>
              <w:snapToGrid w:val="0"/>
              <w:spacing w:line="500" w:lineRule="exact"/>
              <w:rPr>
                <w:szCs w:val="21"/>
              </w:rPr>
            </w:pPr>
            <w:r w:rsidRPr="00205F09">
              <w:rPr>
                <w:rFonts w:hint="eastAsia"/>
                <w:szCs w:val="21"/>
              </w:rPr>
              <w:t>开户名称：</w:t>
            </w:r>
          </w:p>
          <w:p w:rsidR="00186A49" w:rsidRPr="00205F09" w:rsidRDefault="00186A49" w:rsidP="00205F09">
            <w:pPr>
              <w:tabs>
                <w:tab w:val="center" w:pos="3582"/>
              </w:tabs>
              <w:snapToGrid w:val="0"/>
              <w:spacing w:line="500" w:lineRule="exact"/>
              <w:rPr>
                <w:szCs w:val="21"/>
              </w:rPr>
            </w:pPr>
            <w:r w:rsidRPr="00205F09">
              <w:rPr>
                <w:rFonts w:hint="eastAsia"/>
                <w:szCs w:val="21"/>
              </w:rPr>
              <w:t>开户银行：</w:t>
            </w:r>
          </w:p>
          <w:p w:rsidR="00186A49" w:rsidRPr="00205F09" w:rsidRDefault="00186A49" w:rsidP="00205F09">
            <w:pPr>
              <w:tabs>
                <w:tab w:val="center" w:pos="3582"/>
              </w:tabs>
              <w:snapToGrid w:val="0"/>
              <w:spacing w:line="500" w:lineRule="exact"/>
              <w:rPr>
                <w:szCs w:val="21"/>
              </w:rPr>
            </w:pPr>
            <w:r w:rsidRPr="00205F09">
              <w:rPr>
                <w:rFonts w:hint="eastAsia"/>
                <w:szCs w:val="21"/>
              </w:rPr>
              <w:t>银行账号：</w:t>
            </w:r>
          </w:p>
          <w:p w:rsidR="00186A49" w:rsidRPr="00205F09" w:rsidRDefault="00186A49" w:rsidP="00205F09">
            <w:pPr>
              <w:snapToGrid w:val="0"/>
              <w:spacing w:line="500" w:lineRule="exact"/>
              <w:rPr>
                <w:szCs w:val="21"/>
              </w:rPr>
            </w:pPr>
            <w:r w:rsidRPr="00205F09">
              <w:rPr>
                <w:rFonts w:hint="eastAsia"/>
                <w:szCs w:val="21"/>
              </w:rPr>
              <w:t>经办人：</w:t>
            </w:r>
            <w:r w:rsidRPr="00205F09">
              <w:rPr>
                <w:rFonts w:hint="eastAsia"/>
                <w:szCs w:val="21"/>
              </w:rPr>
              <w:t xml:space="preserve">                 </w:t>
            </w:r>
            <w:r w:rsidRPr="00205F09">
              <w:rPr>
                <w:rFonts w:hint="eastAsia"/>
                <w:szCs w:val="21"/>
              </w:rPr>
              <w:t>审批人：</w:t>
            </w:r>
          </w:p>
          <w:p w:rsidR="00186A49" w:rsidRPr="00205F09" w:rsidRDefault="00186A49" w:rsidP="00205F09">
            <w:pPr>
              <w:snapToGrid w:val="0"/>
              <w:spacing w:line="500" w:lineRule="exact"/>
              <w:jc w:val="left"/>
              <w:rPr>
                <w:szCs w:val="21"/>
              </w:rPr>
            </w:pPr>
            <w:r w:rsidRPr="00205F09">
              <w:rPr>
                <w:rFonts w:hint="eastAsia"/>
                <w:szCs w:val="21"/>
              </w:rPr>
              <w:t>联系电话：</w:t>
            </w:r>
          </w:p>
          <w:p w:rsidR="00186A49" w:rsidRPr="00205F09" w:rsidRDefault="00186A49" w:rsidP="00205F09">
            <w:pPr>
              <w:snapToGrid w:val="0"/>
              <w:spacing w:line="500" w:lineRule="exact"/>
              <w:ind w:firstLineChars="2200" w:firstLine="4620"/>
              <w:rPr>
                <w:szCs w:val="21"/>
              </w:rPr>
            </w:pPr>
            <w:r w:rsidRPr="00205F09">
              <w:rPr>
                <w:rFonts w:hint="eastAsia"/>
                <w:szCs w:val="21"/>
              </w:rPr>
              <w:t>年</w:t>
            </w:r>
            <w:r w:rsidRPr="00205F09">
              <w:rPr>
                <w:rFonts w:hint="eastAsia"/>
                <w:szCs w:val="21"/>
              </w:rPr>
              <w:t xml:space="preserve">   </w:t>
            </w:r>
            <w:r w:rsidRPr="00205F09">
              <w:rPr>
                <w:rFonts w:hint="eastAsia"/>
                <w:szCs w:val="21"/>
              </w:rPr>
              <w:t>月</w:t>
            </w:r>
            <w:r w:rsidRPr="00205F09">
              <w:rPr>
                <w:rFonts w:hint="eastAsia"/>
                <w:szCs w:val="21"/>
              </w:rPr>
              <w:t xml:space="preserve">   </w:t>
            </w:r>
            <w:r w:rsidRPr="00205F09">
              <w:rPr>
                <w:rFonts w:hint="eastAsia"/>
                <w:szCs w:val="21"/>
              </w:rPr>
              <w:t>日（章）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9" w:rsidRPr="00205F09" w:rsidRDefault="00344E59" w:rsidP="00205F09">
            <w:pPr>
              <w:snapToGrid w:val="0"/>
              <w:spacing w:line="50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受理、</w:t>
            </w:r>
            <w:r w:rsidR="00186A49" w:rsidRPr="00205F09">
              <w:rPr>
                <w:rFonts w:hint="eastAsia"/>
                <w:szCs w:val="21"/>
              </w:rPr>
              <w:t>审核意见：</w:t>
            </w:r>
          </w:p>
          <w:p w:rsidR="00186A49" w:rsidRPr="00205F09" w:rsidRDefault="00186A49" w:rsidP="00205F09">
            <w:pPr>
              <w:snapToGrid w:val="0"/>
              <w:spacing w:line="500" w:lineRule="exact"/>
              <w:ind w:leftChars="50" w:left="105" w:firstLineChars="250" w:firstLine="525"/>
              <w:rPr>
                <w:szCs w:val="21"/>
              </w:rPr>
            </w:pPr>
            <w:r w:rsidRPr="00205F09">
              <w:rPr>
                <w:rFonts w:hint="eastAsia"/>
                <w:szCs w:val="21"/>
              </w:rPr>
              <w:t>经审核，补贴人数：</w:t>
            </w:r>
            <w:r w:rsidRPr="00205F09">
              <w:rPr>
                <w:rFonts w:hint="eastAsia"/>
                <w:szCs w:val="21"/>
              </w:rPr>
              <w:t xml:space="preserve">    </w:t>
            </w:r>
            <w:r w:rsidRPr="00205F09">
              <w:rPr>
                <w:rFonts w:hint="eastAsia"/>
                <w:szCs w:val="21"/>
              </w:rPr>
              <w:t>人，补贴金额</w:t>
            </w:r>
            <w:r w:rsidRPr="00205F09">
              <w:rPr>
                <w:rFonts w:ascii="仿宋_GB2312" w:eastAsia="仿宋_GB2312" w:hAnsi="华文仿宋" w:hint="eastAsia"/>
                <w:szCs w:val="21"/>
              </w:rPr>
              <w:t xml:space="preserve">￥     </w:t>
            </w:r>
            <w:r w:rsidRPr="00205F09">
              <w:rPr>
                <w:rFonts w:hint="eastAsia"/>
                <w:szCs w:val="21"/>
              </w:rPr>
              <w:t>元（大写：</w:t>
            </w:r>
            <w:r w:rsidRPr="00205F09">
              <w:rPr>
                <w:rFonts w:hint="eastAsia"/>
                <w:szCs w:val="21"/>
              </w:rPr>
              <w:t xml:space="preserve">         </w:t>
            </w:r>
            <w:r w:rsidRPr="00205F09">
              <w:rPr>
                <w:rFonts w:hint="eastAsia"/>
                <w:szCs w:val="21"/>
              </w:rPr>
              <w:t>）。</w:t>
            </w:r>
          </w:p>
          <w:p w:rsidR="00186A49" w:rsidRPr="00205F09" w:rsidRDefault="00186A49" w:rsidP="00205F09">
            <w:pPr>
              <w:snapToGrid w:val="0"/>
              <w:spacing w:line="500" w:lineRule="exact"/>
              <w:rPr>
                <w:szCs w:val="21"/>
              </w:rPr>
            </w:pPr>
          </w:p>
          <w:p w:rsidR="00186A49" w:rsidRPr="00205F09" w:rsidRDefault="00186A49" w:rsidP="00205F09">
            <w:pPr>
              <w:snapToGrid w:val="0"/>
              <w:spacing w:line="500" w:lineRule="exact"/>
              <w:rPr>
                <w:szCs w:val="21"/>
              </w:rPr>
            </w:pPr>
            <w:r w:rsidRPr="00205F09">
              <w:rPr>
                <w:rFonts w:hint="eastAsia"/>
                <w:szCs w:val="21"/>
              </w:rPr>
              <w:t>审核人：</w:t>
            </w:r>
          </w:p>
          <w:p w:rsidR="00186A49" w:rsidRPr="00205F09" w:rsidRDefault="00186A49" w:rsidP="00205F09">
            <w:pPr>
              <w:snapToGrid w:val="0"/>
              <w:spacing w:line="500" w:lineRule="exact"/>
              <w:rPr>
                <w:szCs w:val="21"/>
              </w:rPr>
            </w:pPr>
            <w:r w:rsidRPr="00205F09">
              <w:rPr>
                <w:rFonts w:hint="eastAsia"/>
                <w:szCs w:val="21"/>
              </w:rPr>
              <w:t>审批人：</w:t>
            </w:r>
          </w:p>
          <w:p w:rsidR="00186A49" w:rsidRPr="00205F09" w:rsidRDefault="00186A49" w:rsidP="00205F09">
            <w:pPr>
              <w:snapToGrid w:val="0"/>
              <w:spacing w:line="500" w:lineRule="exact"/>
              <w:rPr>
                <w:szCs w:val="21"/>
              </w:rPr>
            </w:pPr>
          </w:p>
          <w:p w:rsidR="00186A49" w:rsidRPr="00205F09" w:rsidRDefault="00186A49" w:rsidP="00205F09">
            <w:pPr>
              <w:snapToGrid w:val="0"/>
              <w:spacing w:line="500" w:lineRule="exact"/>
              <w:ind w:firstLineChars="1950" w:firstLine="4095"/>
              <w:rPr>
                <w:szCs w:val="21"/>
              </w:rPr>
            </w:pPr>
          </w:p>
          <w:p w:rsidR="00186A49" w:rsidRPr="00205F09" w:rsidRDefault="00186A49" w:rsidP="00205F09">
            <w:pPr>
              <w:snapToGrid w:val="0"/>
              <w:spacing w:line="500" w:lineRule="exact"/>
              <w:ind w:firstLineChars="1950" w:firstLine="4095"/>
              <w:rPr>
                <w:szCs w:val="21"/>
              </w:rPr>
            </w:pPr>
            <w:r w:rsidRPr="00205F09">
              <w:rPr>
                <w:rFonts w:hint="eastAsia"/>
                <w:szCs w:val="21"/>
              </w:rPr>
              <w:t>年</w:t>
            </w:r>
            <w:r w:rsidRPr="00205F09">
              <w:rPr>
                <w:rFonts w:hint="eastAsia"/>
                <w:szCs w:val="21"/>
              </w:rPr>
              <w:t xml:space="preserve">  </w:t>
            </w:r>
            <w:r w:rsidRPr="00205F09">
              <w:rPr>
                <w:rFonts w:hint="eastAsia"/>
                <w:szCs w:val="21"/>
              </w:rPr>
              <w:t>月</w:t>
            </w:r>
            <w:r w:rsidRPr="00205F09">
              <w:rPr>
                <w:rFonts w:hint="eastAsia"/>
                <w:szCs w:val="21"/>
              </w:rPr>
              <w:t xml:space="preserve">  </w:t>
            </w:r>
            <w:r w:rsidRPr="00205F09">
              <w:rPr>
                <w:rFonts w:hint="eastAsia"/>
                <w:szCs w:val="21"/>
              </w:rPr>
              <w:t>日（章）</w:t>
            </w:r>
          </w:p>
        </w:tc>
      </w:tr>
      <w:tr w:rsidR="00186A49" w:rsidRPr="00205F09" w:rsidTr="00205F09">
        <w:trPr>
          <w:trHeight w:val="2673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9" w:rsidRPr="00205F09" w:rsidRDefault="00186A49" w:rsidP="00205F09">
            <w:pPr>
              <w:snapToGrid w:val="0"/>
              <w:spacing w:line="500" w:lineRule="exact"/>
              <w:rPr>
                <w:szCs w:val="21"/>
              </w:rPr>
            </w:pPr>
            <w:r w:rsidRPr="00205F09">
              <w:rPr>
                <w:rFonts w:hint="eastAsia"/>
                <w:szCs w:val="21"/>
              </w:rPr>
              <w:t>复核意见：</w:t>
            </w:r>
          </w:p>
          <w:p w:rsidR="00186A49" w:rsidRPr="00205F09" w:rsidRDefault="00186A49" w:rsidP="00205F09">
            <w:pPr>
              <w:snapToGrid w:val="0"/>
              <w:spacing w:line="500" w:lineRule="exact"/>
              <w:ind w:firstLineChars="200" w:firstLine="420"/>
              <w:rPr>
                <w:szCs w:val="21"/>
              </w:rPr>
            </w:pPr>
            <w:r w:rsidRPr="00205F09">
              <w:rPr>
                <w:rFonts w:hint="eastAsia"/>
                <w:szCs w:val="21"/>
              </w:rPr>
              <w:t>同意补贴人数：</w:t>
            </w:r>
            <w:r w:rsidRPr="00205F09">
              <w:rPr>
                <w:rFonts w:hint="eastAsia"/>
                <w:szCs w:val="21"/>
              </w:rPr>
              <w:t xml:space="preserve">      </w:t>
            </w:r>
            <w:r w:rsidRPr="00205F09">
              <w:rPr>
                <w:rFonts w:hint="eastAsia"/>
                <w:szCs w:val="21"/>
              </w:rPr>
              <w:t>人，补贴金额</w:t>
            </w:r>
            <w:r w:rsidRPr="00205F09">
              <w:rPr>
                <w:rFonts w:ascii="仿宋_GB2312" w:eastAsia="仿宋_GB2312" w:hAnsi="华文仿宋" w:hint="eastAsia"/>
                <w:szCs w:val="21"/>
              </w:rPr>
              <w:t xml:space="preserve">￥           </w:t>
            </w:r>
            <w:r w:rsidRPr="00205F09">
              <w:rPr>
                <w:rFonts w:hint="eastAsia"/>
                <w:szCs w:val="21"/>
              </w:rPr>
              <w:t>元（大写：</w:t>
            </w:r>
            <w:r w:rsidRPr="00205F09">
              <w:rPr>
                <w:rFonts w:hint="eastAsia"/>
                <w:szCs w:val="21"/>
              </w:rPr>
              <w:t xml:space="preserve">            </w:t>
            </w:r>
            <w:r w:rsidRPr="00205F09">
              <w:rPr>
                <w:rFonts w:hint="eastAsia"/>
                <w:szCs w:val="21"/>
              </w:rPr>
              <w:t>）。</w:t>
            </w:r>
          </w:p>
          <w:p w:rsidR="00186A49" w:rsidRPr="00205F09" w:rsidRDefault="00186A49" w:rsidP="00205F09">
            <w:pPr>
              <w:snapToGrid w:val="0"/>
              <w:spacing w:line="500" w:lineRule="exact"/>
              <w:rPr>
                <w:szCs w:val="21"/>
              </w:rPr>
            </w:pPr>
          </w:p>
          <w:p w:rsidR="00186A49" w:rsidRPr="00205F09" w:rsidRDefault="00186A49" w:rsidP="00205F09">
            <w:pPr>
              <w:snapToGrid w:val="0"/>
              <w:spacing w:line="500" w:lineRule="exact"/>
              <w:rPr>
                <w:szCs w:val="21"/>
              </w:rPr>
            </w:pPr>
            <w:r w:rsidRPr="00205F09">
              <w:rPr>
                <w:rFonts w:hint="eastAsia"/>
                <w:szCs w:val="21"/>
              </w:rPr>
              <w:t>复核人：</w:t>
            </w:r>
          </w:p>
          <w:p w:rsidR="00186A49" w:rsidRPr="00205F09" w:rsidRDefault="00186A49" w:rsidP="00205F09">
            <w:pPr>
              <w:snapToGrid w:val="0"/>
              <w:spacing w:line="500" w:lineRule="exact"/>
              <w:ind w:firstLineChars="4250" w:firstLine="8925"/>
              <w:rPr>
                <w:szCs w:val="21"/>
              </w:rPr>
            </w:pPr>
            <w:r w:rsidRPr="00205F09">
              <w:rPr>
                <w:rFonts w:hint="eastAsia"/>
                <w:szCs w:val="21"/>
              </w:rPr>
              <w:t>年</w:t>
            </w:r>
            <w:r w:rsidRPr="00205F09">
              <w:rPr>
                <w:rFonts w:hint="eastAsia"/>
                <w:szCs w:val="21"/>
              </w:rPr>
              <w:t xml:space="preserve">  </w:t>
            </w:r>
            <w:r w:rsidRPr="00205F09">
              <w:rPr>
                <w:rFonts w:hint="eastAsia"/>
                <w:szCs w:val="21"/>
              </w:rPr>
              <w:t>月</w:t>
            </w:r>
            <w:r w:rsidRPr="00205F09">
              <w:rPr>
                <w:rFonts w:hint="eastAsia"/>
                <w:szCs w:val="21"/>
              </w:rPr>
              <w:t xml:space="preserve">   </w:t>
            </w:r>
            <w:r w:rsidRPr="00205F09">
              <w:rPr>
                <w:rFonts w:hint="eastAsia"/>
                <w:szCs w:val="21"/>
              </w:rPr>
              <w:t>日（盖章）</w:t>
            </w:r>
          </w:p>
        </w:tc>
      </w:tr>
    </w:tbl>
    <w:p w:rsidR="00186A49" w:rsidRPr="00205F09" w:rsidRDefault="00186A49" w:rsidP="00205F09">
      <w:pPr>
        <w:snapToGrid w:val="0"/>
        <w:rPr>
          <w:szCs w:val="21"/>
        </w:rPr>
      </w:pPr>
      <w:r w:rsidRPr="00205F09">
        <w:rPr>
          <w:rFonts w:ascii="方正小标宋简体" w:eastAsia="方正小标宋简体"/>
          <w:b/>
          <w:kern w:val="44"/>
          <w:szCs w:val="21"/>
        </w:rPr>
        <w:br w:type="page"/>
      </w:r>
    </w:p>
    <w:p w:rsidR="007B56E9" w:rsidRPr="007B56E9" w:rsidRDefault="00675275" w:rsidP="007B56E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</w:t>
      </w:r>
      <w:r w:rsidR="007B56E9" w:rsidRPr="007B56E9">
        <w:rPr>
          <w:rFonts w:ascii="黑体" w:eastAsia="黑体" w:hAnsi="黑体" w:hint="eastAsia"/>
          <w:sz w:val="32"/>
          <w:szCs w:val="32"/>
        </w:rPr>
        <w:t>.</w:t>
      </w:r>
      <w:r w:rsidR="003C4022">
        <w:rPr>
          <w:rFonts w:ascii="黑体" w:eastAsia="黑体" w:hAnsi="黑体" w:hint="eastAsia"/>
          <w:sz w:val="32"/>
          <w:szCs w:val="32"/>
        </w:rPr>
        <w:t>受影响职工</w:t>
      </w:r>
      <w:r w:rsidR="007B56E9" w:rsidRPr="007B56E9">
        <w:rPr>
          <w:rFonts w:ascii="黑体" w:eastAsia="黑体" w:hAnsi="黑体" w:hint="eastAsia"/>
          <w:sz w:val="32"/>
          <w:szCs w:val="32"/>
        </w:rPr>
        <w:t>职业介绍补贴</w:t>
      </w:r>
    </w:p>
    <w:p w:rsidR="007B56E9" w:rsidRDefault="007B56E9" w:rsidP="007B56E9">
      <w:pPr>
        <w:rPr>
          <w:rFonts w:ascii="黑体" w:eastAsia="黑体" w:hAnsi="黑体"/>
          <w:sz w:val="32"/>
          <w:szCs w:val="32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719"/>
        <w:gridCol w:w="1010"/>
        <w:gridCol w:w="719"/>
        <w:gridCol w:w="778"/>
        <w:gridCol w:w="1447"/>
        <w:gridCol w:w="2317"/>
        <w:gridCol w:w="1389"/>
        <w:gridCol w:w="1938"/>
        <w:gridCol w:w="248"/>
        <w:gridCol w:w="1074"/>
        <w:gridCol w:w="1134"/>
        <w:gridCol w:w="709"/>
        <w:gridCol w:w="992"/>
      </w:tblGrid>
      <w:tr w:rsidR="007B56E9" w:rsidRPr="001778F1" w:rsidTr="001503D7">
        <w:trPr>
          <w:trHeight w:val="583"/>
        </w:trPr>
        <w:tc>
          <w:tcPr>
            <w:tcW w:w="144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E9" w:rsidRPr="007B56E9" w:rsidRDefault="003C4022" w:rsidP="001503D7">
            <w:pPr>
              <w:widowControl/>
              <w:jc w:val="center"/>
              <w:rPr>
                <w:rFonts w:ascii="方正小标宋简体" w:eastAsia="方正小标宋简体" w:hAnsi="黑体"/>
                <w:sz w:val="36"/>
                <w:szCs w:val="36"/>
              </w:rPr>
            </w:pPr>
            <w:r>
              <w:rPr>
                <w:rFonts w:ascii="方正小标宋简体" w:eastAsia="方正小标宋简体" w:hAnsi="黑体" w:hint="eastAsia"/>
                <w:sz w:val="36"/>
                <w:szCs w:val="36"/>
              </w:rPr>
              <w:t>受影响职工</w:t>
            </w:r>
            <w:r w:rsidR="007B56E9" w:rsidRPr="007B56E9">
              <w:rPr>
                <w:rFonts w:ascii="方正小标宋简体" w:eastAsia="方正小标宋简体" w:hAnsi="黑体" w:hint="eastAsia"/>
                <w:sz w:val="36"/>
                <w:szCs w:val="36"/>
              </w:rPr>
              <w:t>职业介绍补贴花名册</w:t>
            </w:r>
          </w:p>
        </w:tc>
      </w:tr>
      <w:tr w:rsidR="007B56E9" w:rsidRPr="001778F1" w:rsidTr="001503D7">
        <w:trPr>
          <w:trHeight w:val="570"/>
        </w:trPr>
        <w:tc>
          <w:tcPr>
            <w:tcW w:w="4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申报</w:t>
            </w:r>
            <w:r w:rsidRPr="001778F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 ：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778F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填报时间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B56E9" w:rsidRPr="001778F1" w:rsidTr="001503D7">
        <w:trPr>
          <w:trHeight w:val="16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年龄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单位社保号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个人社保号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>合同起止日期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是否投保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>补贴金额（元）</w:t>
            </w:r>
          </w:p>
        </w:tc>
      </w:tr>
      <w:tr w:rsidR="007B56E9" w:rsidRPr="001778F1" w:rsidTr="001503D7">
        <w:trPr>
          <w:trHeight w:val="5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B56E9" w:rsidRPr="001778F1" w:rsidTr="001503D7">
        <w:trPr>
          <w:trHeight w:val="5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B56E9" w:rsidRPr="001778F1" w:rsidTr="001503D7">
        <w:trPr>
          <w:trHeight w:val="5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B56E9" w:rsidRPr="001778F1" w:rsidTr="001503D7">
        <w:trPr>
          <w:trHeight w:val="5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B56E9" w:rsidRPr="001778F1" w:rsidTr="001503D7">
        <w:trPr>
          <w:trHeight w:val="5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B56E9" w:rsidRPr="001778F1" w:rsidTr="001503D7">
        <w:trPr>
          <w:trHeight w:val="5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B56E9" w:rsidRDefault="007B56E9" w:rsidP="007B56E9">
      <w:pPr>
        <w:rPr>
          <w:rFonts w:ascii="黑体" w:eastAsia="黑体" w:hAnsi="黑体"/>
          <w:sz w:val="32"/>
          <w:szCs w:val="32"/>
        </w:rPr>
      </w:pPr>
    </w:p>
    <w:p w:rsidR="007B56E9" w:rsidRPr="00205F09" w:rsidRDefault="003C4022" w:rsidP="00205F09">
      <w:pPr>
        <w:widowControl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受影响职工</w:t>
      </w:r>
      <w:r w:rsidR="007B56E9" w:rsidRPr="00205F09">
        <w:rPr>
          <w:rFonts w:ascii="方正小标宋简体" w:eastAsia="方正小标宋简体" w:hAnsi="黑体" w:hint="eastAsia"/>
          <w:sz w:val="36"/>
          <w:szCs w:val="36"/>
        </w:rPr>
        <w:t>职业介绍补贴申领审批表</w:t>
      </w:r>
    </w:p>
    <w:p w:rsidR="007B56E9" w:rsidRDefault="007B56E9" w:rsidP="007B56E9">
      <w:pPr>
        <w:rPr>
          <w:sz w:val="24"/>
        </w:rPr>
      </w:pPr>
      <w:r>
        <w:rPr>
          <w:rFonts w:hint="eastAsia"/>
          <w:sz w:val="24"/>
        </w:rPr>
        <w:t>申报项目：</w:t>
      </w:r>
      <w:r w:rsidR="003C4022">
        <w:rPr>
          <w:rFonts w:hint="eastAsia"/>
          <w:sz w:val="24"/>
        </w:rPr>
        <w:t>受影响职工</w:t>
      </w:r>
      <w:r>
        <w:rPr>
          <w:rFonts w:hint="eastAsia"/>
          <w:sz w:val="24"/>
        </w:rPr>
        <w:t>职业介绍</w:t>
      </w:r>
      <w:r w:rsidRPr="00346714">
        <w:rPr>
          <w:rFonts w:hint="eastAsia"/>
          <w:sz w:val="24"/>
        </w:rPr>
        <w:t>补贴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补贴标准：（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元</w:t>
      </w:r>
      <w:r>
        <w:rPr>
          <w:sz w:val="24"/>
        </w:rPr>
        <w:t>/</w:t>
      </w:r>
      <w:r>
        <w:rPr>
          <w:rFonts w:hint="eastAsia"/>
          <w:sz w:val="24"/>
        </w:rPr>
        <w:t>人）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填报日期：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7020"/>
      </w:tblGrid>
      <w:tr w:rsidR="007B56E9" w:rsidTr="001503D7">
        <w:trPr>
          <w:trHeight w:val="285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9" w:rsidRDefault="007B56E9" w:rsidP="001503D7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申领单位意见：</w:t>
            </w:r>
          </w:p>
          <w:p w:rsidR="007B56E9" w:rsidRDefault="007B56E9" w:rsidP="001503D7">
            <w:pPr>
              <w:snapToGrid w:val="0"/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申领补贴人数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人，补贴金额</w:t>
            </w:r>
            <w:r>
              <w:rPr>
                <w:rFonts w:ascii="仿宋_GB2312" w:eastAsia="仿宋_GB2312" w:hAnsi="华文仿宋" w:hint="eastAsia"/>
                <w:szCs w:val="21"/>
              </w:rPr>
              <w:t xml:space="preserve">￥       </w:t>
            </w:r>
            <w:r>
              <w:rPr>
                <w:rFonts w:hint="eastAsia"/>
                <w:szCs w:val="21"/>
              </w:rPr>
              <w:t>元（大写：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）。</w:t>
            </w:r>
          </w:p>
          <w:p w:rsidR="007B56E9" w:rsidRDefault="007B56E9" w:rsidP="001503D7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开户名称：</w:t>
            </w:r>
          </w:p>
          <w:p w:rsidR="007B56E9" w:rsidRDefault="007B56E9" w:rsidP="001503D7">
            <w:pPr>
              <w:tabs>
                <w:tab w:val="center" w:pos="3582"/>
              </w:tabs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开户银行：</w:t>
            </w:r>
          </w:p>
          <w:p w:rsidR="007B56E9" w:rsidRDefault="007B56E9" w:rsidP="001503D7">
            <w:pPr>
              <w:tabs>
                <w:tab w:val="left" w:pos="2205"/>
              </w:tabs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银行账号：</w:t>
            </w:r>
            <w:r>
              <w:rPr>
                <w:szCs w:val="21"/>
              </w:rPr>
              <w:tab/>
            </w:r>
          </w:p>
          <w:p w:rsidR="007B56E9" w:rsidRDefault="007B56E9" w:rsidP="001503D7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审批人：</w:t>
            </w:r>
          </w:p>
          <w:p w:rsidR="007B56E9" w:rsidRDefault="007B56E9" w:rsidP="001503D7">
            <w:pPr>
              <w:snapToGrid w:val="0"/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  <w:p w:rsidR="007B56E9" w:rsidRDefault="007B56E9" w:rsidP="001503D7">
            <w:pPr>
              <w:snapToGrid w:val="0"/>
              <w:spacing w:line="360" w:lineRule="auto"/>
              <w:ind w:firstLineChars="220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日（章）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9" w:rsidRDefault="00344E59" w:rsidP="001503D7">
            <w:pPr>
              <w:snapToGrid w:val="0"/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受理、</w:t>
            </w:r>
            <w:r w:rsidR="007B56E9">
              <w:rPr>
                <w:rFonts w:hint="eastAsia"/>
                <w:szCs w:val="21"/>
              </w:rPr>
              <w:t>审核意见：</w:t>
            </w:r>
          </w:p>
          <w:p w:rsidR="007B56E9" w:rsidRDefault="007B56E9" w:rsidP="001503D7">
            <w:pPr>
              <w:snapToGrid w:val="0"/>
              <w:spacing w:line="360" w:lineRule="auto"/>
              <w:ind w:leftChars="50" w:left="105"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经审核，补贴人数：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人，补贴金额</w:t>
            </w:r>
            <w:r>
              <w:rPr>
                <w:rFonts w:ascii="仿宋_GB2312" w:eastAsia="仿宋_GB2312" w:hAnsi="华文仿宋" w:hint="eastAsia"/>
                <w:szCs w:val="21"/>
              </w:rPr>
              <w:t xml:space="preserve">￥     </w:t>
            </w:r>
            <w:r>
              <w:rPr>
                <w:rFonts w:hint="eastAsia"/>
                <w:szCs w:val="21"/>
              </w:rPr>
              <w:t>元（大写：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）。</w:t>
            </w:r>
          </w:p>
          <w:p w:rsidR="007B56E9" w:rsidRDefault="007B56E9" w:rsidP="001503D7">
            <w:pPr>
              <w:snapToGrid w:val="0"/>
              <w:spacing w:line="360" w:lineRule="auto"/>
              <w:rPr>
                <w:szCs w:val="21"/>
              </w:rPr>
            </w:pPr>
          </w:p>
          <w:p w:rsidR="007B56E9" w:rsidRDefault="007B56E9" w:rsidP="001503D7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审核人：</w:t>
            </w:r>
          </w:p>
          <w:p w:rsidR="007B56E9" w:rsidRDefault="007B56E9" w:rsidP="001503D7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审批人：</w:t>
            </w:r>
          </w:p>
          <w:p w:rsidR="007B56E9" w:rsidRDefault="007B56E9" w:rsidP="001503D7">
            <w:pPr>
              <w:snapToGrid w:val="0"/>
              <w:spacing w:line="360" w:lineRule="auto"/>
              <w:rPr>
                <w:szCs w:val="21"/>
              </w:rPr>
            </w:pPr>
          </w:p>
          <w:p w:rsidR="007B56E9" w:rsidRDefault="007B56E9" w:rsidP="001503D7">
            <w:pPr>
              <w:snapToGrid w:val="0"/>
              <w:spacing w:line="360" w:lineRule="auto"/>
              <w:ind w:firstLineChars="1950" w:firstLine="409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日（章）</w:t>
            </w:r>
          </w:p>
        </w:tc>
      </w:tr>
      <w:tr w:rsidR="007B56E9" w:rsidTr="001503D7">
        <w:trPr>
          <w:trHeight w:val="3549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9" w:rsidRDefault="007B56E9" w:rsidP="001503D7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复核意见：</w:t>
            </w:r>
          </w:p>
          <w:p w:rsidR="007B56E9" w:rsidRDefault="007B56E9" w:rsidP="001503D7">
            <w:pPr>
              <w:snapToGrid w:val="0"/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同意补贴人数：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人，补贴金额</w:t>
            </w:r>
            <w:r>
              <w:rPr>
                <w:rFonts w:ascii="仿宋_GB2312" w:eastAsia="仿宋_GB2312" w:hAnsi="华文仿宋" w:hint="eastAsia"/>
                <w:szCs w:val="21"/>
              </w:rPr>
              <w:t xml:space="preserve">￥           </w:t>
            </w:r>
            <w:r>
              <w:rPr>
                <w:rFonts w:hint="eastAsia"/>
                <w:szCs w:val="21"/>
              </w:rPr>
              <w:t>元（大写：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）。</w:t>
            </w:r>
          </w:p>
          <w:p w:rsidR="007B56E9" w:rsidRDefault="007B56E9" w:rsidP="001503D7">
            <w:pPr>
              <w:snapToGrid w:val="0"/>
              <w:spacing w:line="360" w:lineRule="auto"/>
              <w:rPr>
                <w:szCs w:val="21"/>
              </w:rPr>
            </w:pPr>
          </w:p>
          <w:p w:rsidR="007B56E9" w:rsidRDefault="007B56E9" w:rsidP="001503D7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 w:rsidR="007B56E9" w:rsidRPr="00346714" w:rsidRDefault="007B56E9" w:rsidP="001503D7">
            <w:pPr>
              <w:snapToGrid w:val="0"/>
              <w:spacing w:line="360" w:lineRule="auto"/>
              <w:rPr>
                <w:szCs w:val="21"/>
              </w:rPr>
            </w:pPr>
          </w:p>
          <w:p w:rsidR="007B56E9" w:rsidRDefault="007B56E9" w:rsidP="001503D7">
            <w:pPr>
              <w:snapToGrid w:val="0"/>
              <w:spacing w:line="360" w:lineRule="auto"/>
              <w:ind w:firstLineChars="3050" w:firstLine="640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日（盖章）</w:t>
            </w:r>
          </w:p>
        </w:tc>
      </w:tr>
    </w:tbl>
    <w:p w:rsidR="007B56E9" w:rsidRDefault="007B56E9" w:rsidP="007B56E9">
      <w:r>
        <w:rPr>
          <w:rFonts w:ascii="黑体" w:eastAsia="黑体" w:hAnsi="黑体"/>
          <w:sz w:val="32"/>
          <w:szCs w:val="32"/>
        </w:rPr>
        <w:br w:type="page"/>
      </w:r>
    </w:p>
    <w:p w:rsidR="00205F09" w:rsidRPr="00205F09" w:rsidRDefault="00205F09" w:rsidP="00205F09">
      <w:pPr>
        <w:rPr>
          <w:rFonts w:ascii="黑体" w:eastAsia="黑体" w:hAnsi="黑体"/>
          <w:sz w:val="32"/>
          <w:szCs w:val="32"/>
        </w:rPr>
      </w:pPr>
      <w:r w:rsidRPr="00205F09">
        <w:rPr>
          <w:rFonts w:ascii="黑体" w:eastAsia="黑体" w:hAnsi="黑体" w:hint="eastAsia"/>
          <w:sz w:val="32"/>
          <w:szCs w:val="32"/>
        </w:rPr>
        <w:t>2</w:t>
      </w:r>
      <w:r w:rsidR="00675275">
        <w:rPr>
          <w:rFonts w:ascii="黑体" w:eastAsia="黑体" w:hAnsi="黑体" w:hint="eastAsia"/>
          <w:sz w:val="32"/>
          <w:szCs w:val="32"/>
        </w:rPr>
        <w:t>1</w:t>
      </w:r>
      <w:r w:rsidRPr="00205F09">
        <w:rPr>
          <w:rFonts w:ascii="黑体" w:eastAsia="黑体" w:hAnsi="黑体" w:hint="eastAsia"/>
          <w:sz w:val="32"/>
          <w:szCs w:val="32"/>
        </w:rPr>
        <w:t>.高校学生职业培训补贴</w:t>
      </w:r>
    </w:p>
    <w:p w:rsidR="00205F09" w:rsidRPr="0074235C" w:rsidRDefault="00205F09" w:rsidP="00205F09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74235C">
        <w:rPr>
          <w:rFonts w:ascii="方正小标宋简体" w:eastAsia="方正小标宋简体" w:hAnsi="黑体" w:hint="eastAsia"/>
          <w:sz w:val="36"/>
          <w:szCs w:val="36"/>
        </w:rPr>
        <w:t>职业技能培训承办机构情况表</w:t>
      </w:r>
    </w:p>
    <w:p w:rsidR="00205F09" w:rsidRPr="0074235C" w:rsidRDefault="00205F09" w:rsidP="00205F09">
      <w:pPr>
        <w:ind w:leftChars="-71" w:left="-149" w:firstLineChars="150" w:firstLine="315"/>
        <w:rPr>
          <w:rFonts w:ascii="宋体" w:hAnsi="宋体"/>
        </w:rPr>
      </w:pPr>
      <w:r w:rsidRPr="0074235C">
        <w:rPr>
          <w:rFonts w:ascii="宋体" w:hAnsi="宋体" w:hint="eastAsia"/>
        </w:rPr>
        <w:t xml:space="preserve">报送单位（盖章）：                                                   </w:t>
      </w:r>
      <w:r w:rsidR="0074235C">
        <w:rPr>
          <w:rFonts w:ascii="宋体" w:hAnsi="宋体" w:hint="eastAsia"/>
        </w:rPr>
        <w:t xml:space="preserve">                           </w:t>
      </w:r>
      <w:r w:rsidRPr="0074235C">
        <w:rPr>
          <w:rFonts w:ascii="宋体" w:hAnsi="宋体" w:hint="eastAsia"/>
        </w:rPr>
        <w:t xml:space="preserve"> 报送时间：     年   月   日</w:t>
      </w: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635"/>
        <w:gridCol w:w="1575"/>
        <w:gridCol w:w="1269"/>
        <w:gridCol w:w="1710"/>
        <w:gridCol w:w="1706"/>
        <w:gridCol w:w="1622"/>
        <w:gridCol w:w="1256"/>
        <w:gridCol w:w="1435"/>
      </w:tblGrid>
      <w:tr w:rsidR="0074235C" w:rsidRPr="0074235C" w:rsidTr="0074235C">
        <w:trPr>
          <w:trHeight w:val="624"/>
          <w:jc w:val="center"/>
        </w:trPr>
        <w:tc>
          <w:tcPr>
            <w:tcW w:w="1506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学校名称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联系人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联系电话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 w:rsidR="0074235C" w:rsidRPr="0074235C" w:rsidTr="0074235C">
        <w:trPr>
          <w:trHeight w:val="624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学校自行培训（不够可另附）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具体承办单位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负责人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联系电话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拟开展培训的工种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已开设相近或相同专业</w:t>
            </w:r>
          </w:p>
        </w:tc>
      </w:tr>
      <w:tr w:rsidR="0074235C" w:rsidRPr="0074235C" w:rsidTr="0074235C">
        <w:trPr>
          <w:trHeight w:val="624"/>
          <w:jc w:val="center"/>
        </w:trPr>
        <w:tc>
          <w:tcPr>
            <w:tcW w:w="1506" w:type="dxa"/>
            <w:vMerge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 w:rsidR="0074235C" w:rsidRPr="0074235C" w:rsidTr="0074235C">
        <w:trPr>
          <w:trHeight w:val="624"/>
          <w:jc w:val="center"/>
        </w:trPr>
        <w:tc>
          <w:tcPr>
            <w:tcW w:w="1506" w:type="dxa"/>
            <w:vMerge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 w:rsidR="0074235C" w:rsidRPr="0074235C" w:rsidTr="0074235C">
        <w:trPr>
          <w:trHeight w:val="624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委托培训机构培训（不够可另附）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机构名称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资质批准部门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办学许可证编号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开设的专业（工种）范围和层次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拟委托培训专业（工种）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培训机构法人代表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负责人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联系电话</w:t>
            </w:r>
          </w:p>
        </w:tc>
      </w:tr>
      <w:tr w:rsidR="0074235C" w:rsidRPr="0074235C" w:rsidTr="0074235C">
        <w:trPr>
          <w:trHeight w:val="624"/>
          <w:jc w:val="center"/>
        </w:trPr>
        <w:tc>
          <w:tcPr>
            <w:tcW w:w="1506" w:type="dxa"/>
            <w:vMerge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710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706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435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 w:rsidR="0074235C" w:rsidRPr="0074235C" w:rsidTr="0074235C">
        <w:trPr>
          <w:trHeight w:val="624"/>
          <w:jc w:val="center"/>
        </w:trPr>
        <w:tc>
          <w:tcPr>
            <w:tcW w:w="1506" w:type="dxa"/>
            <w:vMerge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710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706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435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 w:rsidR="0074235C" w:rsidRPr="0074235C" w:rsidTr="0074235C">
        <w:trPr>
          <w:trHeight w:val="624"/>
          <w:jc w:val="center"/>
        </w:trPr>
        <w:tc>
          <w:tcPr>
            <w:tcW w:w="1506" w:type="dxa"/>
            <w:vMerge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710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706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435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</w:tbl>
    <w:p w:rsidR="00205F09" w:rsidRPr="0074235C" w:rsidRDefault="00205F09" w:rsidP="00205F09">
      <w:pPr>
        <w:ind w:leftChars="-71" w:left="-149" w:firstLineChars="100" w:firstLine="210"/>
        <w:rPr>
          <w:rFonts w:ascii="宋体" w:hAnsi="宋体"/>
        </w:rPr>
      </w:pPr>
      <w:r w:rsidRPr="0074235C">
        <w:rPr>
          <w:rFonts w:ascii="宋体" w:hAnsi="宋体" w:hint="eastAsia"/>
        </w:rPr>
        <w:t>注：1.学校自行培训的，应附相关专业师资和设备情况说明；委托培训的，应附承办培训机构办学许可证复印件。</w:t>
      </w:r>
    </w:p>
    <w:p w:rsidR="00205F09" w:rsidRPr="00572147" w:rsidRDefault="00205F09" w:rsidP="00205F09">
      <w:pPr>
        <w:ind w:firstLineChars="200" w:firstLine="420"/>
        <w:rPr>
          <w:rFonts w:ascii="宋体" w:hAnsi="宋体"/>
          <w:color w:val="FF0000"/>
        </w:rPr>
        <w:sectPr w:rsidR="00205F09" w:rsidRPr="00572147" w:rsidSect="00D74C3F">
          <w:pgSz w:w="16838" w:h="11906" w:orient="landscape" w:code="9"/>
          <w:pgMar w:top="1588" w:right="2155" w:bottom="1474" w:left="1361" w:header="851" w:footer="992" w:gutter="0"/>
          <w:cols w:space="425"/>
          <w:docGrid w:type="lines" w:linePitch="605" w:charSpace="21679"/>
        </w:sectPr>
      </w:pPr>
      <w:r w:rsidRPr="0074235C">
        <w:rPr>
          <w:rFonts w:ascii="宋体" w:hAnsi="宋体" w:hint="eastAsia"/>
        </w:rPr>
        <w:t>2.培训工种（项目）名称须与粤财社[2013]103号文补贴工种目录一致。</w:t>
      </w:r>
    </w:p>
    <w:p w:rsidR="00205F09" w:rsidRPr="0074235C" w:rsidRDefault="00205F09" w:rsidP="00205F09">
      <w:pPr>
        <w:pStyle w:val="New"/>
        <w:jc w:val="center"/>
        <w:rPr>
          <w:rFonts w:ascii="方正小标宋简体" w:eastAsia="方正小标宋简体" w:hAnsi="黑体" w:cstheme="minorBidi"/>
          <w:sz w:val="36"/>
          <w:szCs w:val="36"/>
        </w:rPr>
      </w:pPr>
      <w:r w:rsidRPr="0074235C">
        <w:rPr>
          <w:rFonts w:ascii="方正小标宋简体" w:eastAsia="方正小标宋简体" w:hAnsi="黑体" w:cstheme="minorBidi" w:hint="eastAsia"/>
          <w:sz w:val="36"/>
          <w:szCs w:val="36"/>
        </w:rPr>
        <w:t>学校基本情况和负责机构人员联系表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748"/>
        <w:gridCol w:w="534"/>
        <w:gridCol w:w="1746"/>
        <w:gridCol w:w="1642"/>
        <w:gridCol w:w="3318"/>
      </w:tblGrid>
      <w:tr w:rsidR="00205F09" w:rsidRPr="0074235C" w:rsidTr="001503D7">
        <w:trPr>
          <w:trHeight w:val="537"/>
          <w:jc w:val="center"/>
        </w:trPr>
        <w:tc>
          <w:tcPr>
            <w:tcW w:w="1716" w:type="dxa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学校名称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 xml:space="preserve">           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学校地址</w:t>
            </w:r>
          </w:p>
        </w:tc>
        <w:tc>
          <w:tcPr>
            <w:tcW w:w="3318" w:type="dxa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205F09" w:rsidRPr="0074235C" w:rsidTr="001503D7">
        <w:trPr>
          <w:trHeight w:val="578"/>
          <w:jc w:val="center"/>
        </w:trPr>
        <w:tc>
          <w:tcPr>
            <w:tcW w:w="1716" w:type="dxa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学校类别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隶属关系</w:t>
            </w:r>
          </w:p>
        </w:tc>
        <w:tc>
          <w:tcPr>
            <w:tcW w:w="3318" w:type="dxa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205F09" w:rsidRPr="0074235C" w:rsidTr="001503D7">
        <w:trPr>
          <w:trHeight w:val="542"/>
          <w:jc w:val="center"/>
        </w:trPr>
        <w:tc>
          <w:tcPr>
            <w:tcW w:w="1716" w:type="dxa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在校生人数</w:t>
            </w:r>
          </w:p>
        </w:tc>
        <w:tc>
          <w:tcPr>
            <w:tcW w:w="7988" w:type="dxa"/>
            <w:gridSpan w:val="5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研究生___人、本科生___、大专生（高级工班以上学生）___人</w:t>
            </w:r>
          </w:p>
        </w:tc>
      </w:tr>
      <w:tr w:rsidR="00205F09" w:rsidRPr="0074235C" w:rsidTr="001503D7">
        <w:trPr>
          <w:trHeight w:val="564"/>
          <w:jc w:val="center"/>
        </w:trPr>
        <w:tc>
          <w:tcPr>
            <w:tcW w:w="2464" w:type="dxa"/>
            <w:gridSpan w:val="2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毕业学年学生人数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研究生___人、本科生___、大专生（高级工班以上学生）___人</w:t>
            </w:r>
          </w:p>
        </w:tc>
      </w:tr>
      <w:tr w:rsidR="00205F09" w:rsidRPr="0074235C" w:rsidTr="001503D7">
        <w:trPr>
          <w:trHeight w:val="579"/>
          <w:jc w:val="center"/>
        </w:trPr>
        <w:tc>
          <w:tcPr>
            <w:tcW w:w="2998" w:type="dxa"/>
            <w:gridSpan w:val="3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上年度应届毕业生创业人数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研究生___人、本科生___、大专生（高级工班以上学生）___人</w:t>
            </w:r>
          </w:p>
        </w:tc>
      </w:tr>
      <w:tr w:rsidR="00205F09" w:rsidRPr="0074235C" w:rsidTr="001503D7">
        <w:trPr>
          <w:trHeight w:val="681"/>
          <w:jc w:val="center"/>
        </w:trPr>
        <w:tc>
          <w:tcPr>
            <w:tcW w:w="2464" w:type="dxa"/>
            <w:gridSpan w:val="2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上届毕业生就业率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研究生___%、本科生___%、大专生（高级工班以上学生）__%</w:t>
            </w:r>
          </w:p>
        </w:tc>
      </w:tr>
      <w:tr w:rsidR="00205F09" w:rsidRPr="0074235C" w:rsidTr="001503D7">
        <w:trPr>
          <w:trHeight w:val="524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学校分管</w:t>
            </w:r>
          </w:p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领导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姓名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205F09" w:rsidRPr="0074235C" w:rsidTr="001503D7">
        <w:trPr>
          <w:trHeight w:val="524"/>
          <w:jc w:val="center"/>
        </w:trPr>
        <w:tc>
          <w:tcPr>
            <w:tcW w:w="1716" w:type="dxa"/>
            <w:vMerge/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职务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205F09" w:rsidRPr="0074235C" w:rsidTr="001503D7">
        <w:trPr>
          <w:trHeight w:val="537"/>
          <w:jc w:val="center"/>
        </w:trPr>
        <w:tc>
          <w:tcPr>
            <w:tcW w:w="1716" w:type="dxa"/>
            <w:vMerge/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电话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205F09" w:rsidRPr="0074235C" w:rsidTr="001503D7">
        <w:trPr>
          <w:trHeight w:val="510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负责部门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部门名称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205F09" w:rsidRPr="0074235C" w:rsidTr="001503D7">
        <w:trPr>
          <w:trHeight w:val="496"/>
          <w:jc w:val="center"/>
        </w:trPr>
        <w:tc>
          <w:tcPr>
            <w:tcW w:w="1716" w:type="dxa"/>
            <w:vMerge/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负责人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205F09" w:rsidRPr="0074235C" w:rsidTr="001503D7">
        <w:trPr>
          <w:trHeight w:val="510"/>
          <w:jc w:val="center"/>
        </w:trPr>
        <w:tc>
          <w:tcPr>
            <w:tcW w:w="1716" w:type="dxa"/>
            <w:vMerge/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办公地址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205F09" w:rsidRPr="0074235C" w:rsidTr="001503D7">
        <w:trPr>
          <w:trHeight w:val="222"/>
          <w:jc w:val="center"/>
        </w:trPr>
        <w:tc>
          <w:tcPr>
            <w:tcW w:w="1716" w:type="dxa"/>
            <w:vMerge/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联系电话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205F09" w:rsidRPr="0074235C" w:rsidTr="001503D7">
        <w:trPr>
          <w:trHeight w:val="510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具体联系人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姓名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205F09" w:rsidRPr="0074235C" w:rsidTr="001503D7">
        <w:trPr>
          <w:trHeight w:val="524"/>
          <w:jc w:val="center"/>
        </w:trPr>
        <w:tc>
          <w:tcPr>
            <w:tcW w:w="1716" w:type="dxa"/>
            <w:vMerge/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办公电话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205F09" w:rsidRPr="0074235C" w:rsidTr="001503D7">
        <w:trPr>
          <w:trHeight w:val="497"/>
          <w:jc w:val="center"/>
        </w:trPr>
        <w:tc>
          <w:tcPr>
            <w:tcW w:w="1716" w:type="dxa"/>
            <w:vMerge/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手机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205F09" w:rsidRPr="0074235C" w:rsidTr="001503D7">
        <w:trPr>
          <w:trHeight w:val="538"/>
          <w:jc w:val="center"/>
        </w:trPr>
        <w:tc>
          <w:tcPr>
            <w:tcW w:w="1716" w:type="dxa"/>
            <w:vMerge/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传真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205F09" w:rsidRPr="0074235C" w:rsidTr="001503D7">
        <w:trPr>
          <w:trHeight w:val="249"/>
          <w:jc w:val="center"/>
        </w:trPr>
        <w:tc>
          <w:tcPr>
            <w:tcW w:w="1716" w:type="dxa"/>
            <w:vMerge/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电子邮箱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205F09" w:rsidRPr="0074235C" w:rsidTr="001503D7">
        <w:trPr>
          <w:trHeight w:val="506"/>
          <w:jc w:val="center"/>
        </w:trPr>
        <w:tc>
          <w:tcPr>
            <w:tcW w:w="1716" w:type="dxa"/>
            <w:vMerge/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QQ号码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</w:tbl>
    <w:p w:rsidR="00205F09" w:rsidRPr="00572147" w:rsidRDefault="00205F09" w:rsidP="00205F09">
      <w:pPr>
        <w:ind w:firstLineChars="200" w:firstLine="852"/>
        <w:rPr>
          <w:rFonts w:ascii="黑体" w:eastAsia="黑体" w:hAnsi="黑体"/>
          <w:color w:val="FF0000"/>
          <w:sz w:val="32"/>
          <w:szCs w:val="32"/>
        </w:rPr>
        <w:sectPr w:rsidR="00205F09" w:rsidRPr="00572147" w:rsidSect="0085360E">
          <w:pgSz w:w="11906" w:h="16838" w:code="9"/>
          <w:pgMar w:top="1554" w:right="1474" w:bottom="1554" w:left="1588" w:header="851" w:footer="992" w:gutter="0"/>
          <w:cols w:space="425"/>
          <w:docGrid w:type="linesAndChars" w:linePitch="605" w:charSpace="21679"/>
        </w:sectPr>
      </w:pPr>
    </w:p>
    <w:p w:rsidR="00205F09" w:rsidRPr="0074235C" w:rsidRDefault="00205F09" w:rsidP="0074235C">
      <w:pPr>
        <w:ind w:firstLineChars="200" w:firstLine="720"/>
        <w:jc w:val="center"/>
        <w:rPr>
          <w:rFonts w:ascii="方正小标宋简体" w:eastAsia="方正小标宋简体" w:hAnsi="黑体"/>
          <w:sz w:val="36"/>
          <w:szCs w:val="36"/>
        </w:rPr>
      </w:pPr>
      <w:r w:rsidRPr="0074235C">
        <w:rPr>
          <w:rFonts w:ascii="方正小标宋简体" w:eastAsia="方正小标宋简体" w:hAnsi="黑体" w:hint="eastAsia"/>
          <w:sz w:val="36"/>
          <w:szCs w:val="36"/>
        </w:rPr>
        <w:t>年</w:t>
      </w:r>
      <w:r w:rsidRPr="0074235C">
        <w:rPr>
          <w:rFonts w:ascii="方正小标宋简体" w:eastAsia="方正小标宋简体" w:hAnsi="黑体"/>
          <w:sz w:val="36"/>
          <w:szCs w:val="36"/>
        </w:rPr>
        <w:t>度</w:t>
      </w:r>
      <w:r w:rsidRPr="0074235C">
        <w:rPr>
          <w:rFonts w:ascii="方正小标宋简体" w:eastAsia="方正小标宋简体" w:hAnsi="黑体" w:hint="eastAsia"/>
          <w:sz w:val="36"/>
          <w:szCs w:val="36"/>
        </w:rPr>
        <w:t>高校</w:t>
      </w:r>
      <w:r w:rsidRPr="0074235C">
        <w:rPr>
          <w:rFonts w:ascii="方正小标宋简体" w:eastAsia="方正小标宋简体" w:hAnsi="黑体"/>
          <w:sz w:val="36"/>
          <w:szCs w:val="36"/>
        </w:rPr>
        <w:t>学生培训计划</w:t>
      </w:r>
    </w:p>
    <w:p w:rsidR="00205F09" w:rsidRPr="0074235C" w:rsidRDefault="00205F09" w:rsidP="002C464B">
      <w:pPr>
        <w:ind w:firstLineChars="350" w:firstLine="735"/>
        <w:rPr>
          <w:rFonts w:ascii="宋体" w:hAnsi="宋体"/>
        </w:rPr>
      </w:pPr>
      <w:r w:rsidRPr="0074235C">
        <w:rPr>
          <w:rFonts w:ascii="宋体" w:hAnsi="宋体" w:hint="eastAsia"/>
        </w:rPr>
        <w:t>单位（盖章</w:t>
      </w:r>
      <w:r w:rsidRPr="0074235C">
        <w:rPr>
          <w:rFonts w:ascii="宋体" w:hAnsi="宋体"/>
        </w:rPr>
        <w:t>）：</w:t>
      </w:r>
      <w:r w:rsidRPr="0074235C">
        <w:rPr>
          <w:rFonts w:ascii="宋体" w:hAnsi="宋体" w:hint="eastAsia"/>
        </w:rPr>
        <w:t xml:space="preserve">   </w:t>
      </w:r>
      <w:r w:rsidRPr="0074235C">
        <w:rPr>
          <w:rFonts w:ascii="宋体" w:hAnsi="宋体"/>
        </w:rPr>
        <w:t xml:space="preserve">                                                                                    </w:t>
      </w:r>
      <w:r w:rsidRPr="0074235C">
        <w:rPr>
          <w:rFonts w:ascii="宋体" w:hAnsi="宋体" w:hint="eastAsia"/>
        </w:rPr>
        <w:t xml:space="preserve"> 填表</w:t>
      </w:r>
      <w:r w:rsidRPr="0074235C">
        <w:rPr>
          <w:rFonts w:ascii="宋体" w:hAnsi="宋体"/>
        </w:rPr>
        <w:t>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2"/>
        <w:gridCol w:w="1992"/>
        <w:gridCol w:w="3986"/>
      </w:tblGrid>
      <w:tr w:rsidR="00205F09" w:rsidRPr="0074235C" w:rsidTr="002C464B">
        <w:trPr>
          <w:jc w:val="center"/>
        </w:trPr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单位</w:t>
            </w:r>
            <w:r w:rsidRPr="0074235C">
              <w:rPr>
                <w:rFonts w:ascii="宋体" w:hAnsi="宋体"/>
              </w:rPr>
              <w:t>地址</w:t>
            </w:r>
          </w:p>
        </w:tc>
        <w:tc>
          <w:tcPr>
            <w:tcW w:w="5976" w:type="dxa"/>
            <w:gridSpan w:val="3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组织</w:t>
            </w:r>
            <w:r w:rsidRPr="0074235C">
              <w:rPr>
                <w:rFonts w:ascii="宋体" w:hAnsi="宋体"/>
              </w:rPr>
              <w:t>机构代码</w:t>
            </w:r>
          </w:p>
        </w:tc>
        <w:tc>
          <w:tcPr>
            <w:tcW w:w="398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单位</w:t>
            </w:r>
            <w:r w:rsidRPr="0074235C">
              <w:rPr>
                <w:rFonts w:ascii="宋体" w:hAnsi="宋体"/>
              </w:rPr>
              <w:t>负责人</w:t>
            </w: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开户</w:t>
            </w:r>
            <w:r w:rsidRPr="0074235C">
              <w:rPr>
                <w:rFonts w:ascii="宋体" w:hAnsi="宋体"/>
              </w:rPr>
              <w:t>银行</w:t>
            </w: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银行</w:t>
            </w:r>
            <w:r w:rsidRPr="0074235C">
              <w:rPr>
                <w:rFonts w:ascii="宋体" w:hAnsi="宋体"/>
              </w:rPr>
              <w:t>帐户号码</w:t>
            </w:r>
          </w:p>
        </w:tc>
        <w:tc>
          <w:tcPr>
            <w:tcW w:w="398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联系</w:t>
            </w:r>
            <w:r w:rsidRPr="0074235C">
              <w:rPr>
                <w:rFonts w:ascii="宋体" w:hAnsi="宋体"/>
              </w:rPr>
              <w:t>人</w:t>
            </w:r>
          </w:p>
        </w:tc>
        <w:tc>
          <w:tcPr>
            <w:tcW w:w="5976" w:type="dxa"/>
            <w:gridSpan w:val="3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联系</w:t>
            </w:r>
            <w:r w:rsidRPr="0074235C">
              <w:rPr>
                <w:rFonts w:ascii="宋体" w:hAnsi="宋体"/>
              </w:rPr>
              <w:t>电话</w:t>
            </w:r>
          </w:p>
        </w:tc>
        <w:tc>
          <w:tcPr>
            <w:tcW w:w="398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3984" w:type="dxa"/>
            <w:gridSpan w:val="2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培训项目</w:t>
            </w: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培训</w:t>
            </w:r>
            <w:r w:rsidRPr="0074235C">
              <w:rPr>
                <w:rFonts w:ascii="宋体" w:hAnsi="宋体"/>
              </w:rPr>
              <w:t>等级</w:t>
            </w:r>
          </w:p>
        </w:tc>
        <w:tc>
          <w:tcPr>
            <w:tcW w:w="3984" w:type="dxa"/>
            <w:gridSpan w:val="2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培训</w:t>
            </w:r>
            <w:r w:rsidRPr="0074235C">
              <w:rPr>
                <w:rFonts w:ascii="宋体" w:hAnsi="宋体"/>
              </w:rPr>
              <w:t>人数</w:t>
            </w:r>
          </w:p>
        </w:tc>
        <w:tc>
          <w:tcPr>
            <w:tcW w:w="398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/>
              </w:rPr>
              <w:t>资金</w:t>
            </w:r>
            <w:r w:rsidRPr="0074235C">
              <w:rPr>
                <w:rFonts w:ascii="宋体" w:hAnsi="宋体" w:hint="eastAsia"/>
              </w:rPr>
              <w:t>需求</w:t>
            </w:r>
          </w:p>
        </w:tc>
      </w:tr>
      <w:tr w:rsidR="00205F09" w:rsidRPr="0074235C" w:rsidTr="002C464B">
        <w:trPr>
          <w:jc w:val="center"/>
        </w:trPr>
        <w:tc>
          <w:tcPr>
            <w:tcW w:w="3984" w:type="dxa"/>
            <w:gridSpan w:val="2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3984" w:type="dxa"/>
            <w:gridSpan w:val="2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3984" w:type="dxa"/>
            <w:gridSpan w:val="2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3984" w:type="dxa"/>
            <w:gridSpan w:val="2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3984" w:type="dxa"/>
            <w:gridSpan w:val="2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/>
              </w:rPr>
              <w:t>…</w:t>
            </w: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3984" w:type="dxa"/>
            <w:gridSpan w:val="2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合   计</w:t>
            </w: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-</w:t>
            </w:r>
          </w:p>
        </w:tc>
        <w:tc>
          <w:tcPr>
            <w:tcW w:w="3984" w:type="dxa"/>
            <w:gridSpan w:val="2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</w:tbl>
    <w:p w:rsidR="00205F09" w:rsidRPr="0074235C" w:rsidRDefault="00205F09" w:rsidP="00205F09">
      <w:pPr>
        <w:ind w:firstLineChars="200" w:firstLine="420"/>
        <w:jc w:val="center"/>
        <w:rPr>
          <w:rFonts w:ascii="宋体" w:hAnsi="宋体"/>
        </w:rPr>
      </w:pPr>
    </w:p>
    <w:p w:rsidR="0074235C" w:rsidRDefault="0074235C">
      <w:pPr>
        <w:widowControl/>
        <w:jc w:val="left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/>
          <w:sz w:val="36"/>
          <w:szCs w:val="36"/>
        </w:rPr>
        <w:br w:type="page"/>
      </w:r>
    </w:p>
    <w:p w:rsidR="00205F09" w:rsidRPr="0074235C" w:rsidRDefault="00205F09" w:rsidP="0074235C">
      <w:pPr>
        <w:ind w:firstLineChars="200" w:firstLine="720"/>
        <w:jc w:val="center"/>
        <w:rPr>
          <w:rFonts w:ascii="方正小标宋简体" w:eastAsia="方正小标宋简体" w:hAnsi="黑体"/>
          <w:sz w:val="36"/>
          <w:szCs w:val="36"/>
        </w:rPr>
      </w:pPr>
      <w:r w:rsidRPr="0074235C">
        <w:rPr>
          <w:rFonts w:ascii="方正小标宋简体" w:eastAsia="方正小标宋简体" w:hAnsi="黑体" w:hint="eastAsia"/>
          <w:sz w:val="36"/>
          <w:szCs w:val="36"/>
        </w:rPr>
        <w:t>年</w:t>
      </w:r>
      <w:r w:rsidRPr="0074235C">
        <w:rPr>
          <w:rFonts w:ascii="方正小标宋简体" w:eastAsia="方正小标宋简体" w:hAnsi="黑体"/>
          <w:sz w:val="36"/>
          <w:szCs w:val="36"/>
        </w:rPr>
        <w:t>度</w:t>
      </w:r>
      <w:r w:rsidRPr="0074235C">
        <w:rPr>
          <w:rFonts w:ascii="方正小标宋简体" w:eastAsia="方正小标宋简体" w:hAnsi="黑体" w:hint="eastAsia"/>
          <w:sz w:val="36"/>
          <w:szCs w:val="36"/>
        </w:rPr>
        <w:t>高校</w:t>
      </w:r>
      <w:r w:rsidRPr="0074235C">
        <w:rPr>
          <w:rFonts w:ascii="方正小标宋简体" w:eastAsia="方正小标宋简体" w:hAnsi="黑体"/>
          <w:sz w:val="36"/>
          <w:szCs w:val="36"/>
        </w:rPr>
        <w:t>学生培训计划</w:t>
      </w:r>
      <w:r w:rsidRPr="0074235C">
        <w:rPr>
          <w:rFonts w:ascii="方正小标宋简体" w:eastAsia="方正小标宋简体" w:hAnsi="黑体" w:hint="eastAsia"/>
          <w:sz w:val="36"/>
          <w:szCs w:val="36"/>
        </w:rPr>
        <w:t>汇总</w:t>
      </w:r>
      <w:r w:rsidRPr="0074235C">
        <w:rPr>
          <w:rFonts w:ascii="方正小标宋简体" w:eastAsia="方正小标宋简体" w:hAnsi="黑体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1984"/>
        <w:gridCol w:w="2126"/>
        <w:gridCol w:w="2127"/>
        <w:gridCol w:w="2126"/>
      </w:tblGrid>
      <w:tr w:rsidR="00205F09" w:rsidRPr="0074235C" w:rsidTr="002C464B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序号</w:t>
            </w:r>
          </w:p>
        </w:tc>
        <w:tc>
          <w:tcPr>
            <w:tcW w:w="3544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申报</w:t>
            </w:r>
            <w:r w:rsidRPr="0074235C">
              <w:rPr>
                <w:rFonts w:ascii="宋体" w:hAnsi="宋体"/>
              </w:rPr>
              <w:t>单位</w:t>
            </w:r>
          </w:p>
        </w:tc>
        <w:tc>
          <w:tcPr>
            <w:tcW w:w="1984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申报</w:t>
            </w:r>
            <w:r w:rsidRPr="0074235C">
              <w:rPr>
                <w:rFonts w:ascii="宋体" w:hAnsi="宋体"/>
              </w:rPr>
              <w:t>人数</w:t>
            </w:r>
          </w:p>
        </w:tc>
        <w:tc>
          <w:tcPr>
            <w:tcW w:w="212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资金</w:t>
            </w:r>
            <w:r w:rsidRPr="0074235C">
              <w:rPr>
                <w:rFonts w:ascii="宋体" w:hAnsi="宋体"/>
              </w:rPr>
              <w:t>需求</w:t>
            </w:r>
          </w:p>
        </w:tc>
        <w:tc>
          <w:tcPr>
            <w:tcW w:w="2127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指标</w:t>
            </w:r>
            <w:r w:rsidRPr="0074235C">
              <w:rPr>
                <w:rFonts w:ascii="宋体" w:hAnsi="宋体"/>
              </w:rPr>
              <w:t>人数</w:t>
            </w:r>
          </w:p>
        </w:tc>
        <w:tc>
          <w:tcPr>
            <w:tcW w:w="212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指标</w:t>
            </w:r>
            <w:r w:rsidRPr="0074235C">
              <w:rPr>
                <w:rFonts w:ascii="宋体" w:hAnsi="宋体"/>
              </w:rPr>
              <w:t>金额</w:t>
            </w:r>
          </w:p>
        </w:tc>
      </w:tr>
      <w:tr w:rsidR="00205F09" w:rsidRPr="0074235C" w:rsidTr="002C464B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/>
              </w:rPr>
              <w:t>…</w:t>
            </w:r>
          </w:p>
        </w:tc>
        <w:tc>
          <w:tcPr>
            <w:tcW w:w="3544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4503" w:type="dxa"/>
            <w:gridSpan w:val="2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合计</w:t>
            </w:r>
          </w:p>
        </w:tc>
        <w:tc>
          <w:tcPr>
            <w:tcW w:w="1984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</w:tbl>
    <w:p w:rsidR="00205F09" w:rsidRPr="0074235C" w:rsidRDefault="00205F09" w:rsidP="00205F09">
      <w:pPr>
        <w:ind w:firstLineChars="200" w:firstLine="640"/>
        <w:jc w:val="center"/>
        <w:rPr>
          <w:rFonts w:ascii="方正小标宋简体" w:eastAsia="方正小标宋简体" w:hAnsi="Cambria"/>
          <w:bCs/>
          <w:kern w:val="44"/>
          <w:sz w:val="32"/>
          <w:szCs w:val="32"/>
        </w:rPr>
      </w:pPr>
    </w:p>
    <w:p w:rsidR="00205F09" w:rsidRPr="00572147" w:rsidRDefault="00205F09" w:rsidP="00205F09">
      <w:pPr>
        <w:ind w:firstLineChars="200" w:firstLine="640"/>
        <w:rPr>
          <w:rFonts w:ascii="黑体" w:eastAsia="黑体" w:hAnsi="黑体"/>
          <w:color w:val="FF0000"/>
          <w:sz w:val="32"/>
          <w:szCs w:val="32"/>
        </w:rPr>
      </w:pPr>
      <w:r w:rsidRPr="0074235C">
        <w:rPr>
          <w:rFonts w:ascii="黑体" w:eastAsia="黑体" w:hAnsi="黑体"/>
          <w:sz w:val="32"/>
          <w:szCs w:val="32"/>
        </w:rPr>
        <w:br w:type="page"/>
      </w:r>
    </w:p>
    <w:p w:rsidR="00205F09" w:rsidRPr="0074235C" w:rsidRDefault="00205F09" w:rsidP="00205F09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74235C">
        <w:rPr>
          <w:rFonts w:ascii="方正小标宋简体" w:eastAsia="方正小标宋简体" w:hAnsi="黑体" w:hint="eastAsia"/>
          <w:sz w:val="36"/>
          <w:szCs w:val="36"/>
        </w:rPr>
        <w:t>高校学生职业技能培训鉴定补贴人员花名册</w:t>
      </w:r>
    </w:p>
    <w:p w:rsidR="00205F09" w:rsidRPr="0074235C" w:rsidRDefault="00205F09" w:rsidP="0074235C">
      <w:pPr>
        <w:ind w:leftChars="-78" w:left="-164" w:firstLineChars="400" w:firstLine="840"/>
        <w:rPr>
          <w:rFonts w:ascii="宋体" w:hAnsi="宋体"/>
        </w:rPr>
      </w:pPr>
      <w:r w:rsidRPr="0074235C">
        <w:rPr>
          <w:rFonts w:ascii="宋体" w:hAnsi="宋体" w:hint="eastAsia"/>
        </w:rPr>
        <w:t>单位（盖章）：</w:t>
      </w:r>
    </w:p>
    <w:tbl>
      <w:tblPr>
        <w:tblW w:w="14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067"/>
        <w:gridCol w:w="1599"/>
        <w:gridCol w:w="1150"/>
        <w:gridCol w:w="1215"/>
        <w:gridCol w:w="1606"/>
        <w:gridCol w:w="1409"/>
        <w:gridCol w:w="1095"/>
        <w:gridCol w:w="1497"/>
        <w:gridCol w:w="1225"/>
        <w:gridCol w:w="1282"/>
      </w:tblGrid>
      <w:tr w:rsidR="00205F09" w:rsidRPr="0074235C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序号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姓名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身份证号码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专业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培训职业（工种）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培训时间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职业资格证书号码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职业技能鉴定等级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培训机构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补贴金额（元）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联系电话</w:t>
            </w:r>
          </w:p>
        </w:tc>
      </w:tr>
      <w:tr w:rsidR="00205F09" w:rsidRPr="0074235C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74235C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74235C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74235C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74235C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74235C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74235C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74235C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74235C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74235C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74235C" w:rsidTr="001503D7">
        <w:trPr>
          <w:trHeight w:val="535"/>
          <w:jc w:val="center"/>
        </w:trPr>
        <w:tc>
          <w:tcPr>
            <w:tcW w:w="14081" w:type="dxa"/>
            <w:gridSpan w:val="11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共补贴     人，     元，其中鉴定定额补贴    人，     元。</w:t>
            </w:r>
          </w:p>
        </w:tc>
      </w:tr>
    </w:tbl>
    <w:p w:rsidR="00205F09" w:rsidRPr="0074235C" w:rsidRDefault="00205F09" w:rsidP="00205F09"/>
    <w:p w:rsidR="0074235C" w:rsidRDefault="0074235C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205F09" w:rsidRPr="0074235C" w:rsidRDefault="00205F09" w:rsidP="00205F09">
      <w:pPr>
        <w:jc w:val="center"/>
        <w:rPr>
          <w:rFonts w:ascii="方正小标宋简体" w:eastAsia="方正小标宋简体" w:hAnsi="Cambria"/>
          <w:bCs/>
          <w:kern w:val="44"/>
          <w:sz w:val="32"/>
          <w:szCs w:val="32"/>
        </w:rPr>
      </w:pPr>
    </w:p>
    <w:p w:rsidR="00205F09" w:rsidRPr="0074235C" w:rsidRDefault="00205F09" w:rsidP="00205F09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74235C">
        <w:rPr>
          <w:rFonts w:ascii="方正小标宋简体" w:eastAsia="方正小标宋简体" w:hAnsi="黑体" w:hint="eastAsia"/>
          <w:sz w:val="36"/>
          <w:szCs w:val="36"/>
        </w:rPr>
        <w:t>高校学生职业技能培训鉴定补贴汇</w:t>
      </w:r>
      <w:r w:rsidRPr="0074235C">
        <w:rPr>
          <w:rFonts w:ascii="方正小标宋简体" w:eastAsia="方正小标宋简体" w:hAnsi="黑体"/>
          <w:sz w:val="36"/>
          <w:szCs w:val="36"/>
        </w:rPr>
        <w:t>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89"/>
        <w:gridCol w:w="1889"/>
        <w:gridCol w:w="1843"/>
        <w:gridCol w:w="2790"/>
        <w:gridCol w:w="2790"/>
      </w:tblGrid>
      <w:tr w:rsidR="00205F09" w:rsidRPr="0074235C" w:rsidTr="002C464B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序号</w:t>
            </w:r>
          </w:p>
        </w:tc>
        <w:tc>
          <w:tcPr>
            <w:tcW w:w="278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申领</w:t>
            </w:r>
            <w:r w:rsidRPr="0074235C">
              <w:rPr>
                <w:rFonts w:ascii="宋体" w:hAnsi="宋体"/>
              </w:rPr>
              <w:t>单位</w:t>
            </w:r>
          </w:p>
        </w:tc>
        <w:tc>
          <w:tcPr>
            <w:tcW w:w="188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申领</w:t>
            </w:r>
            <w:r w:rsidRPr="0074235C">
              <w:rPr>
                <w:rFonts w:ascii="宋体" w:hAnsi="宋体"/>
              </w:rPr>
              <w:t>人数</w:t>
            </w:r>
          </w:p>
        </w:tc>
        <w:tc>
          <w:tcPr>
            <w:tcW w:w="1843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补贴</w:t>
            </w:r>
            <w:r w:rsidRPr="0074235C">
              <w:rPr>
                <w:rFonts w:ascii="宋体" w:hAnsi="宋体"/>
              </w:rPr>
              <w:t>资金</w:t>
            </w:r>
          </w:p>
        </w:tc>
        <w:tc>
          <w:tcPr>
            <w:tcW w:w="2790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开</w:t>
            </w:r>
            <w:r w:rsidRPr="0074235C">
              <w:rPr>
                <w:rFonts w:ascii="宋体" w:hAnsi="宋体"/>
              </w:rPr>
              <w:t>户银行</w:t>
            </w:r>
            <w:r w:rsidRPr="0074235C">
              <w:rPr>
                <w:rFonts w:ascii="宋体" w:hAnsi="宋体" w:hint="eastAsia"/>
              </w:rPr>
              <w:t>名称</w:t>
            </w:r>
          </w:p>
        </w:tc>
        <w:tc>
          <w:tcPr>
            <w:tcW w:w="2790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银行账号</w:t>
            </w:r>
          </w:p>
        </w:tc>
      </w:tr>
      <w:tr w:rsidR="00205F09" w:rsidRPr="0074235C" w:rsidTr="002C464B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1</w:t>
            </w:r>
          </w:p>
        </w:tc>
        <w:tc>
          <w:tcPr>
            <w:tcW w:w="278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3</w:t>
            </w:r>
          </w:p>
        </w:tc>
        <w:tc>
          <w:tcPr>
            <w:tcW w:w="278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4</w:t>
            </w:r>
          </w:p>
        </w:tc>
        <w:tc>
          <w:tcPr>
            <w:tcW w:w="278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5</w:t>
            </w:r>
          </w:p>
        </w:tc>
        <w:tc>
          <w:tcPr>
            <w:tcW w:w="278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/>
              </w:rPr>
              <w:t>…</w:t>
            </w:r>
          </w:p>
        </w:tc>
        <w:tc>
          <w:tcPr>
            <w:tcW w:w="278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3748" w:type="dxa"/>
            <w:gridSpan w:val="2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合计</w:t>
            </w:r>
          </w:p>
        </w:tc>
        <w:tc>
          <w:tcPr>
            <w:tcW w:w="188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</w:tbl>
    <w:p w:rsidR="00205F09" w:rsidRPr="0074235C" w:rsidRDefault="00205F09" w:rsidP="00205F09">
      <w:pPr>
        <w:rPr>
          <w:rFonts w:ascii="方正小标宋简体" w:eastAsia="方正小标宋简体" w:hAnsi="Cambria"/>
          <w:bCs/>
          <w:kern w:val="44"/>
          <w:sz w:val="32"/>
          <w:szCs w:val="32"/>
        </w:rPr>
      </w:pPr>
    </w:p>
    <w:p w:rsidR="00205F09" w:rsidRPr="00572147" w:rsidRDefault="00205F09" w:rsidP="00205F09">
      <w:pPr>
        <w:ind w:firstLineChars="200" w:firstLine="640"/>
        <w:rPr>
          <w:rFonts w:ascii="黑体" w:eastAsia="黑体" w:hAnsi="黑体"/>
          <w:color w:val="FF0000"/>
          <w:sz w:val="32"/>
          <w:szCs w:val="32"/>
        </w:rPr>
      </w:pPr>
      <w:r w:rsidRPr="0074235C">
        <w:rPr>
          <w:rFonts w:ascii="黑体" w:eastAsia="黑体" w:hAnsi="黑体"/>
          <w:sz w:val="32"/>
          <w:szCs w:val="32"/>
        </w:rPr>
        <w:br w:type="page"/>
      </w:r>
    </w:p>
    <w:p w:rsidR="00205F09" w:rsidRPr="0074235C" w:rsidRDefault="00205F09" w:rsidP="00205F09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74235C">
        <w:rPr>
          <w:rFonts w:ascii="方正小标宋简体" w:eastAsia="方正小标宋简体" w:hAnsi="黑体" w:hint="eastAsia"/>
          <w:sz w:val="36"/>
          <w:szCs w:val="36"/>
        </w:rPr>
        <w:t>高校学生职业技能培训鉴定补贴人员汇</w:t>
      </w:r>
      <w:r w:rsidRPr="0074235C">
        <w:rPr>
          <w:rFonts w:ascii="方正小标宋简体" w:eastAsia="方正小标宋简体" w:hAnsi="黑体"/>
          <w:sz w:val="36"/>
          <w:szCs w:val="36"/>
        </w:rPr>
        <w:t>总表</w:t>
      </w:r>
    </w:p>
    <w:p w:rsidR="00205F09" w:rsidRPr="00572147" w:rsidRDefault="00205F09" w:rsidP="00205F09">
      <w:pPr>
        <w:ind w:leftChars="-78" w:left="-164"/>
        <w:rPr>
          <w:rFonts w:ascii="宋体" w:hAnsi="宋体"/>
          <w:color w:val="FF0000"/>
        </w:rPr>
      </w:pPr>
    </w:p>
    <w:tbl>
      <w:tblPr>
        <w:tblW w:w="14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067"/>
        <w:gridCol w:w="1599"/>
        <w:gridCol w:w="1150"/>
        <w:gridCol w:w="1215"/>
        <w:gridCol w:w="1606"/>
        <w:gridCol w:w="1409"/>
        <w:gridCol w:w="1095"/>
        <w:gridCol w:w="1497"/>
        <w:gridCol w:w="1225"/>
        <w:gridCol w:w="1282"/>
      </w:tblGrid>
      <w:tr w:rsidR="00205F09" w:rsidRPr="0074235C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序号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姓名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身份证号码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专业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培训职业（工种）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培训时间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职业资格证书号码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职业技能鉴定等级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培训机构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补贴金额（元）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联系电话</w:t>
            </w:r>
          </w:p>
        </w:tc>
      </w:tr>
      <w:tr w:rsidR="00205F09" w:rsidRPr="0074235C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74235C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74235C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74235C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74235C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74235C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74235C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74235C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74235C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74235C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74235C" w:rsidTr="001503D7">
        <w:trPr>
          <w:trHeight w:val="535"/>
          <w:jc w:val="center"/>
        </w:trPr>
        <w:tc>
          <w:tcPr>
            <w:tcW w:w="14081" w:type="dxa"/>
            <w:gridSpan w:val="11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共补贴     人，     元，其中鉴定定额补贴    人，     元。</w:t>
            </w:r>
          </w:p>
        </w:tc>
      </w:tr>
    </w:tbl>
    <w:p w:rsidR="00205F09" w:rsidRPr="00572147" w:rsidRDefault="00205F09" w:rsidP="00205F09">
      <w:pPr>
        <w:rPr>
          <w:color w:val="FF0000"/>
        </w:rPr>
      </w:pPr>
    </w:p>
    <w:p w:rsidR="00205F09" w:rsidRPr="00BA4C77" w:rsidRDefault="00205F09" w:rsidP="00205F09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74235C" w:rsidRDefault="0074235C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205F09" w:rsidRPr="0074235C" w:rsidRDefault="00205F09" w:rsidP="00205F09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74235C">
        <w:rPr>
          <w:rFonts w:ascii="方正小标宋简体" w:eastAsia="方正小标宋简体" w:hAnsi="黑体" w:hint="eastAsia"/>
          <w:sz w:val="36"/>
          <w:szCs w:val="36"/>
        </w:rPr>
        <w:t>创业培训承办机构情况表</w:t>
      </w:r>
    </w:p>
    <w:p w:rsidR="00205F09" w:rsidRPr="0074235C" w:rsidRDefault="00205F09" w:rsidP="0074235C">
      <w:pPr>
        <w:ind w:leftChars="-71" w:left="-149" w:firstLineChars="450" w:firstLine="945"/>
        <w:rPr>
          <w:rFonts w:ascii="宋体" w:hAnsi="宋体"/>
        </w:rPr>
      </w:pPr>
      <w:r w:rsidRPr="0074235C">
        <w:rPr>
          <w:rFonts w:ascii="宋体" w:hAnsi="宋体" w:hint="eastAsia"/>
        </w:rPr>
        <w:t>报送单位（盖章）：                                                    报送时间：     年   月   日</w:t>
      </w: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635"/>
        <w:gridCol w:w="1575"/>
        <w:gridCol w:w="1269"/>
        <w:gridCol w:w="1710"/>
        <w:gridCol w:w="1706"/>
        <w:gridCol w:w="1622"/>
        <w:gridCol w:w="1256"/>
        <w:gridCol w:w="1435"/>
      </w:tblGrid>
      <w:tr w:rsidR="00205F09" w:rsidRPr="0074235C" w:rsidTr="001503D7">
        <w:trPr>
          <w:trHeight w:val="624"/>
          <w:jc w:val="center"/>
        </w:trPr>
        <w:tc>
          <w:tcPr>
            <w:tcW w:w="1506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学校名称</w:t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联系人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联系电话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 w:rsidR="00205F09" w:rsidRPr="0074235C" w:rsidTr="001503D7">
        <w:trPr>
          <w:trHeight w:val="624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学校自行培训（不够可另附）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具体承办部门</w:t>
            </w:r>
          </w:p>
        </w:tc>
        <w:tc>
          <w:tcPr>
            <w:tcW w:w="4554" w:type="dxa"/>
            <w:gridSpan w:val="3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负责人</w:t>
            </w:r>
          </w:p>
        </w:tc>
        <w:tc>
          <w:tcPr>
            <w:tcW w:w="6019" w:type="dxa"/>
            <w:gridSpan w:val="4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联系电话</w:t>
            </w:r>
          </w:p>
        </w:tc>
      </w:tr>
      <w:tr w:rsidR="00205F09" w:rsidRPr="0074235C" w:rsidTr="001503D7">
        <w:trPr>
          <w:trHeight w:val="624"/>
          <w:jc w:val="center"/>
        </w:trPr>
        <w:tc>
          <w:tcPr>
            <w:tcW w:w="1506" w:type="dxa"/>
            <w:vMerge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4554" w:type="dxa"/>
            <w:gridSpan w:val="3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6019" w:type="dxa"/>
            <w:gridSpan w:val="4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 w:rsidR="00205F09" w:rsidRPr="0074235C" w:rsidTr="001503D7">
        <w:trPr>
          <w:trHeight w:val="624"/>
          <w:jc w:val="center"/>
        </w:trPr>
        <w:tc>
          <w:tcPr>
            <w:tcW w:w="1506" w:type="dxa"/>
            <w:vMerge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4554" w:type="dxa"/>
            <w:gridSpan w:val="3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6019" w:type="dxa"/>
            <w:gridSpan w:val="4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 w:rsidR="00205F09" w:rsidRPr="0074235C" w:rsidTr="001503D7">
        <w:trPr>
          <w:trHeight w:val="624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委托培训机构培训（不够可另附）</w:t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机构名称</w:t>
            </w:r>
          </w:p>
        </w:tc>
        <w:tc>
          <w:tcPr>
            <w:tcW w:w="4685" w:type="dxa"/>
            <w:gridSpan w:val="3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资质批准部门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培训机构法人代表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负责人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联系电话</w:t>
            </w:r>
          </w:p>
        </w:tc>
      </w:tr>
      <w:tr w:rsidR="00205F09" w:rsidRPr="0074235C" w:rsidTr="001503D7">
        <w:trPr>
          <w:trHeight w:val="624"/>
          <w:jc w:val="center"/>
        </w:trPr>
        <w:tc>
          <w:tcPr>
            <w:tcW w:w="1506" w:type="dxa"/>
            <w:vMerge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3210" w:type="dxa"/>
            <w:gridSpan w:val="2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4685" w:type="dxa"/>
            <w:gridSpan w:val="3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435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 w:rsidR="00205F09" w:rsidRPr="0074235C" w:rsidTr="001503D7">
        <w:trPr>
          <w:trHeight w:val="624"/>
          <w:jc w:val="center"/>
        </w:trPr>
        <w:tc>
          <w:tcPr>
            <w:tcW w:w="1506" w:type="dxa"/>
            <w:vMerge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3210" w:type="dxa"/>
            <w:gridSpan w:val="2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4685" w:type="dxa"/>
            <w:gridSpan w:val="3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435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 w:rsidR="00205F09" w:rsidRPr="0074235C" w:rsidTr="001503D7">
        <w:trPr>
          <w:trHeight w:val="624"/>
          <w:jc w:val="center"/>
        </w:trPr>
        <w:tc>
          <w:tcPr>
            <w:tcW w:w="1506" w:type="dxa"/>
            <w:vMerge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3210" w:type="dxa"/>
            <w:gridSpan w:val="2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4685" w:type="dxa"/>
            <w:gridSpan w:val="3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435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</w:tbl>
    <w:p w:rsidR="00205F09" w:rsidRPr="0074235C" w:rsidRDefault="00205F09" w:rsidP="0074235C">
      <w:pPr>
        <w:ind w:leftChars="-71" w:left="-149" w:firstLineChars="500" w:firstLine="1050"/>
        <w:rPr>
          <w:rFonts w:ascii="宋体" w:hAnsi="宋体"/>
        </w:rPr>
      </w:pPr>
      <w:r w:rsidRPr="0074235C">
        <w:rPr>
          <w:rFonts w:ascii="宋体" w:hAnsi="宋体" w:hint="eastAsia"/>
        </w:rPr>
        <w:t>注：学校自行培训的，应附相关专业师资和场地情况说明。</w:t>
      </w:r>
    </w:p>
    <w:p w:rsidR="00205F09" w:rsidRPr="00572147" w:rsidRDefault="00205F09" w:rsidP="00205F09">
      <w:pPr>
        <w:rPr>
          <w:rFonts w:ascii="黑体" w:eastAsia="黑体" w:hAnsi="黑体"/>
          <w:color w:val="FF0000"/>
          <w:sz w:val="32"/>
          <w:szCs w:val="32"/>
        </w:rPr>
      </w:pPr>
      <w:r w:rsidRPr="0074235C">
        <w:rPr>
          <w:rFonts w:ascii="黑体" w:eastAsia="黑体" w:hAnsi="黑体"/>
          <w:sz w:val="32"/>
          <w:szCs w:val="32"/>
        </w:rPr>
        <w:br w:type="page"/>
      </w:r>
    </w:p>
    <w:p w:rsidR="00205F09" w:rsidRPr="0074235C" w:rsidRDefault="00205F09" w:rsidP="0074235C">
      <w:pPr>
        <w:ind w:firstLineChars="200" w:firstLine="720"/>
        <w:jc w:val="center"/>
        <w:rPr>
          <w:rFonts w:ascii="方正小标宋简体" w:eastAsia="方正小标宋简体" w:hAnsi="黑体"/>
          <w:sz w:val="36"/>
          <w:szCs w:val="36"/>
        </w:rPr>
      </w:pPr>
      <w:r w:rsidRPr="0074235C">
        <w:rPr>
          <w:rFonts w:ascii="方正小标宋简体" w:eastAsia="方正小标宋简体" w:hAnsi="黑体" w:hint="eastAsia"/>
          <w:sz w:val="36"/>
          <w:szCs w:val="36"/>
        </w:rPr>
        <w:t>年</w:t>
      </w:r>
      <w:r w:rsidRPr="0074235C">
        <w:rPr>
          <w:rFonts w:ascii="方正小标宋简体" w:eastAsia="方正小标宋简体" w:hAnsi="黑体"/>
          <w:sz w:val="36"/>
          <w:szCs w:val="36"/>
        </w:rPr>
        <w:t>度</w:t>
      </w:r>
      <w:r w:rsidRPr="0074235C">
        <w:rPr>
          <w:rFonts w:ascii="方正小标宋简体" w:eastAsia="方正小标宋简体" w:hAnsi="黑体" w:hint="eastAsia"/>
          <w:sz w:val="36"/>
          <w:szCs w:val="36"/>
        </w:rPr>
        <w:t>高校学</w:t>
      </w:r>
      <w:r w:rsidRPr="0074235C">
        <w:rPr>
          <w:rFonts w:ascii="方正小标宋简体" w:eastAsia="方正小标宋简体" w:hAnsi="黑体"/>
          <w:sz w:val="36"/>
          <w:szCs w:val="36"/>
        </w:rPr>
        <w:t>生</w:t>
      </w:r>
      <w:r w:rsidRPr="0074235C">
        <w:rPr>
          <w:rFonts w:ascii="方正小标宋简体" w:eastAsia="方正小标宋简体" w:hAnsi="黑体" w:hint="eastAsia"/>
          <w:sz w:val="36"/>
          <w:szCs w:val="36"/>
        </w:rPr>
        <w:t>创业</w:t>
      </w:r>
      <w:r w:rsidRPr="0074235C">
        <w:rPr>
          <w:rFonts w:ascii="方正小标宋简体" w:eastAsia="方正小标宋简体" w:hAnsi="黑体"/>
          <w:sz w:val="36"/>
          <w:szCs w:val="36"/>
        </w:rPr>
        <w:t>培训计划</w:t>
      </w:r>
    </w:p>
    <w:p w:rsidR="00205F09" w:rsidRPr="0074235C" w:rsidRDefault="00205F09" w:rsidP="00232B89">
      <w:pPr>
        <w:ind w:firstLineChars="400" w:firstLine="840"/>
        <w:rPr>
          <w:rFonts w:ascii="宋体" w:hAnsi="宋体"/>
        </w:rPr>
      </w:pPr>
      <w:r w:rsidRPr="0074235C">
        <w:rPr>
          <w:rFonts w:ascii="宋体" w:hAnsi="宋体" w:hint="eastAsia"/>
        </w:rPr>
        <w:t>单位（盖章</w:t>
      </w:r>
      <w:r w:rsidRPr="0074235C">
        <w:rPr>
          <w:rFonts w:ascii="宋体" w:hAnsi="宋体"/>
        </w:rPr>
        <w:t>）：</w:t>
      </w:r>
      <w:r w:rsidRPr="0074235C">
        <w:rPr>
          <w:rFonts w:ascii="宋体" w:hAnsi="宋体" w:hint="eastAsia"/>
        </w:rPr>
        <w:t xml:space="preserve">   </w:t>
      </w:r>
      <w:r w:rsidRPr="0074235C">
        <w:rPr>
          <w:rFonts w:ascii="宋体" w:hAnsi="宋体"/>
        </w:rPr>
        <w:t xml:space="preserve">                                                                                    </w:t>
      </w:r>
      <w:r w:rsidRPr="0074235C">
        <w:rPr>
          <w:rFonts w:ascii="宋体" w:hAnsi="宋体" w:hint="eastAsia"/>
        </w:rPr>
        <w:t xml:space="preserve"> 填表</w:t>
      </w:r>
      <w:r w:rsidRPr="0074235C">
        <w:rPr>
          <w:rFonts w:ascii="宋体" w:hAnsi="宋体"/>
        </w:rPr>
        <w:t>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2"/>
        <w:gridCol w:w="1992"/>
        <w:gridCol w:w="3986"/>
      </w:tblGrid>
      <w:tr w:rsidR="00205F09" w:rsidRPr="0074235C" w:rsidTr="00232B89">
        <w:trPr>
          <w:jc w:val="center"/>
        </w:trPr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单位</w:t>
            </w:r>
            <w:r w:rsidRPr="0074235C">
              <w:rPr>
                <w:rFonts w:ascii="宋体" w:hAnsi="宋体"/>
              </w:rPr>
              <w:t>地址</w:t>
            </w:r>
          </w:p>
        </w:tc>
        <w:tc>
          <w:tcPr>
            <w:tcW w:w="5976" w:type="dxa"/>
            <w:gridSpan w:val="3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组织</w:t>
            </w:r>
            <w:r w:rsidRPr="0074235C">
              <w:rPr>
                <w:rFonts w:ascii="宋体" w:hAnsi="宋体"/>
              </w:rPr>
              <w:t>机构代码</w:t>
            </w:r>
          </w:p>
        </w:tc>
        <w:tc>
          <w:tcPr>
            <w:tcW w:w="398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32B89">
        <w:trPr>
          <w:jc w:val="center"/>
        </w:trPr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单位</w:t>
            </w:r>
            <w:r w:rsidRPr="0074235C">
              <w:rPr>
                <w:rFonts w:ascii="宋体" w:hAnsi="宋体"/>
              </w:rPr>
              <w:t>负责人</w:t>
            </w: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开户</w:t>
            </w:r>
            <w:r w:rsidRPr="0074235C">
              <w:rPr>
                <w:rFonts w:ascii="宋体" w:hAnsi="宋体"/>
              </w:rPr>
              <w:t>银行</w:t>
            </w: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银行</w:t>
            </w:r>
            <w:r w:rsidRPr="0074235C">
              <w:rPr>
                <w:rFonts w:ascii="宋体" w:hAnsi="宋体"/>
              </w:rPr>
              <w:t>帐户号码</w:t>
            </w:r>
          </w:p>
        </w:tc>
        <w:tc>
          <w:tcPr>
            <w:tcW w:w="398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32B89">
        <w:trPr>
          <w:jc w:val="center"/>
        </w:trPr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联系</w:t>
            </w:r>
            <w:r w:rsidRPr="0074235C">
              <w:rPr>
                <w:rFonts w:ascii="宋体" w:hAnsi="宋体"/>
              </w:rPr>
              <w:t>人</w:t>
            </w:r>
          </w:p>
        </w:tc>
        <w:tc>
          <w:tcPr>
            <w:tcW w:w="5976" w:type="dxa"/>
            <w:gridSpan w:val="3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联系</w:t>
            </w:r>
            <w:r w:rsidRPr="0074235C">
              <w:rPr>
                <w:rFonts w:ascii="宋体" w:hAnsi="宋体"/>
              </w:rPr>
              <w:t>电话</w:t>
            </w:r>
          </w:p>
        </w:tc>
        <w:tc>
          <w:tcPr>
            <w:tcW w:w="398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32B89">
        <w:trPr>
          <w:jc w:val="center"/>
        </w:trPr>
        <w:tc>
          <w:tcPr>
            <w:tcW w:w="9960" w:type="dxa"/>
            <w:gridSpan w:val="5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创业培训</w:t>
            </w:r>
            <w:r w:rsidRPr="0074235C">
              <w:rPr>
                <w:rFonts w:ascii="宋体" w:hAnsi="宋体"/>
              </w:rPr>
              <w:t>人数</w:t>
            </w:r>
          </w:p>
        </w:tc>
        <w:tc>
          <w:tcPr>
            <w:tcW w:w="398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/>
              </w:rPr>
              <w:t>资金</w:t>
            </w:r>
            <w:r w:rsidRPr="0074235C">
              <w:rPr>
                <w:rFonts w:ascii="宋体" w:hAnsi="宋体" w:hint="eastAsia"/>
              </w:rPr>
              <w:t>需求</w:t>
            </w:r>
          </w:p>
        </w:tc>
      </w:tr>
      <w:tr w:rsidR="00205F09" w:rsidRPr="0074235C" w:rsidTr="00232B89">
        <w:trPr>
          <w:jc w:val="center"/>
        </w:trPr>
        <w:tc>
          <w:tcPr>
            <w:tcW w:w="9960" w:type="dxa"/>
            <w:gridSpan w:val="5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</w:tbl>
    <w:p w:rsidR="00205F09" w:rsidRPr="0074235C" w:rsidRDefault="00205F09" w:rsidP="00205F09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E107AD" w:rsidRDefault="00E107AD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205F09" w:rsidRPr="00572147" w:rsidRDefault="00205F09" w:rsidP="00205F09">
      <w:pPr>
        <w:rPr>
          <w:rFonts w:ascii="黑体" w:eastAsia="黑体" w:hAnsi="黑体"/>
          <w:color w:val="FF0000"/>
          <w:sz w:val="32"/>
          <w:szCs w:val="32"/>
        </w:rPr>
      </w:pPr>
    </w:p>
    <w:p w:rsidR="00205F09" w:rsidRPr="00E107AD" w:rsidRDefault="00205F09" w:rsidP="00205F09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E107AD">
        <w:rPr>
          <w:rFonts w:ascii="方正小标宋简体" w:eastAsia="方正小标宋简体" w:hAnsi="黑体" w:hint="eastAsia"/>
          <w:sz w:val="36"/>
          <w:szCs w:val="36"/>
        </w:rPr>
        <w:t>年</w:t>
      </w:r>
      <w:r w:rsidRPr="00E107AD">
        <w:rPr>
          <w:rFonts w:ascii="方正小标宋简体" w:eastAsia="方正小标宋简体" w:hAnsi="黑体"/>
          <w:sz w:val="36"/>
          <w:szCs w:val="36"/>
        </w:rPr>
        <w:t>度</w:t>
      </w:r>
      <w:r w:rsidRPr="00E107AD">
        <w:rPr>
          <w:rFonts w:ascii="方正小标宋简体" w:eastAsia="方正小标宋简体" w:hAnsi="黑体" w:hint="eastAsia"/>
          <w:sz w:val="36"/>
          <w:szCs w:val="36"/>
        </w:rPr>
        <w:t>高校</w:t>
      </w:r>
      <w:r w:rsidRPr="00E107AD">
        <w:rPr>
          <w:rFonts w:ascii="方正小标宋简体" w:eastAsia="方正小标宋简体" w:hAnsi="黑体"/>
          <w:sz w:val="36"/>
          <w:szCs w:val="36"/>
        </w:rPr>
        <w:t>学生</w:t>
      </w:r>
      <w:r w:rsidRPr="00E107AD">
        <w:rPr>
          <w:rFonts w:ascii="方正小标宋简体" w:eastAsia="方正小标宋简体" w:hAnsi="黑体" w:hint="eastAsia"/>
          <w:sz w:val="36"/>
          <w:szCs w:val="36"/>
        </w:rPr>
        <w:t>创业</w:t>
      </w:r>
      <w:r w:rsidRPr="00E107AD">
        <w:rPr>
          <w:rFonts w:ascii="方正小标宋简体" w:eastAsia="方正小标宋简体" w:hAnsi="黑体"/>
          <w:sz w:val="36"/>
          <w:szCs w:val="36"/>
        </w:rPr>
        <w:t>培训计划</w:t>
      </w:r>
      <w:r w:rsidRPr="00E107AD">
        <w:rPr>
          <w:rFonts w:ascii="方正小标宋简体" w:eastAsia="方正小标宋简体" w:hAnsi="黑体" w:hint="eastAsia"/>
          <w:sz w:val="36"/>
          <w:szCs w:val="36"/>
        </w:rPr>
        <w:t>汇总</w:t>
      </w:r>
      <w:r w:rsidRPr="00E107AD">
        <w:rPr>
          <w:rFonts w:ascii="方正小标宋简体" w:eastAsia="方正小标宋简体" w:hAnsi="黑体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1984"/>
        <w:gridCol w:w="2126"/>
        <w:gridCol w:w="2127"/>
        <w:gridCol w:w="2126"/>
      </w:tblGrid>
      <w:tr w:rsidR="00205F09" w:rsidRPr="00E107AD" w:rsidTr="00146635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序号</w:t>
            </w:r>
          </w:p>
        </w:tc>
        <w:tc>
          <w:tcPr>
            <w:tcW w:w="3544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申报</w:t>
            </w:r>
            <w:r w:rsidRPr="00E107AD">
              <w:rPr>
                <w:rFonts w:ascii="宋体" w:hAnsi="宋体"/>
              </w:rPr>
              <w:t>单位</w:t>
            </w:r>
          </w:p>
        </w:tc>
        <w:tc>
          <w:tcPr>
            <w:tcW w:w="1984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申报</w:t>
            </w:r>
            <w:r w:rsidRPr="00E107AD">
              <w:rPr>
                <w:rFonts w:ascii="宋体" w:hAnsi="宋体"/>
              </w:rPr>
              <w:t>人数</w:t>
            </w:r>
          </w:p>
        </w:tc>
        <w:tc>
          <w:tcPr>
            <w:tcW w:w="2126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资金</w:t>
            </w:r>
            <w:r w:rsidRPr="00E107AD">
              <w:rPr>
                <w:rFonts w:ascii="宋体" w:hAnsi="宋体"/>
              </w:rPr>
              <w:t>需求</w:t>
            </w:r>
          </w:p>
        </w:tc>
        <w:tc>
          <w:tcPr>
            <w:tcW w:w="2127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指标</w:t>
            </w:r>
            <w:r w:rsidRPr="00E107AD">
              <w:rPr>
                <w:rFonts w:ascii="宋体" w:hAnsi="宋体"/>
              </w:rPr>
              <w:t>人数</w:t>
            </w:r>
          </w:p>
        </w:tc>
        <w:tc>
          <w:tcPr>
            <w:tcW w:w="2126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指标</w:t>
            </w:r>
            <w:r w:rsidRPr="00E107AD">
              <w:rPr>
                <w:rFonts w:ascii="宋体" w:hAnsi="宋体"/>
              </w:rPr>
              <w:t>金额</w:t>
            </w:r>
          </w:p>
        </w:tc>
      </w:tr>
      <w:tr w:rsidR="00205F09" w:rsidRPr="00E107AD" w:rsidTr="00146635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E107AD" w:rsidTr="00146635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E107AD" w:rsidTr="00146635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E107AD" w:rsidTr="00146635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/>
              </w:rPr>
              <w:t>…</w:t>
            </w:r>
          </w:p>
        </w:tc>
        <w:tc>
          <w:tcPr>
            <w:tcW w:w="3544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E107AD" w:rsidTr="00146635">
        <w:trPr>
          <w:jc w:val="center"/>
        </w:trPr>
        <w:tc>
          <w:tcPr>
            <w:tcW w:w="4503" w:type="dxa"/>
            <w:gridSpan w:val="2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合计</w:t>
            </w:r>
          </w:p>
        </w:tc>
        <w:tc>
          <w:tcPr>
            <w:tcW w:w="1984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</w:tbl>
    <w:p w:rsidR="00205F09" w:rsidRDefault="00205F09" w:rsidP="00205F09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205F09" w:rsidRPr="00572147" w:rsidRDefault="00205F09" w:rsidP="00205F09">
      <w:pPr>
        <w:rPr>
          <w:rFonts w:ascii="黑体" w:eastAsia="黑体" w:hAnsi="黑体"/>
          <w:color w:val="FF0000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205F09" w:rsidRPr="00E107AD" w:rsidRDefault="00205F09" w:rsidP="00205F09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E107AD">
        <w:rPr>
          <w:rFonts w:ascii="方正小标宋简体" w:eastAsia="方正小标宋简体" w:hAnsi="黑体" w:hint="eastAsia"/>
          <w:sz w:val="36"/>
          <w:szCs w:val="36"/>
        </w:rPr>
        <w:t>高校学生创业培训补贴人员花名册</w:t>
      </w:r>
    </w:p>
    <w:p w:rsidR="00205F09" w:rsidRPr="00E107AD" w:rsidRDefault="00205F09" w:rsidP="00E107AD">
      <w:pPr>
        <w:ind w:leftChars="-78" w:left="-164" w:firstLineChars="350" w:firstLine="735"/>
        <w:rPr>
          <w:rFonts w:ascii="宋体" w:hAnsi="宋体"/>
        </w:rPr>
      </w:pPr>
      <w:r w:rsidRPr="00E107AD">
        <w:rPr>
          <w:rFonts w:ascii="宋体" w:hAnsi="宋体" w:hint="eastAsia"/>
        </w:rPr>
        <w:t>单位（盖章）：</w:t>
      </w:r>
    </w:p>
    <w:tbl>
      <w:tblPr>
        <w:tblW w:w="14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067"/>
        <w:gridCol w:w="1599"/>
        <w:gridCol w:w="1150"/>
        <w:gridCol w:w="2821"/>
        <w:gridCol w:w="2504"/>
        <w:gridCol w:w="1497"/>
        <w:gridCol w:w="1225"/>
        <w:gridCol w:w="1282"/>
      </w:tblGrid>
      <w:tr w:rsidR="00205F09" w:rsidRPr="00E107AD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序号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姓名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身份证号码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专业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培训时间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创业培训证书号码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培训机构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补贴金额（元）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联系电话</w:t>
            </w:r>
          </w:p>
        </w:tc>
      </w:tr>
      <w:tr w:rsidR="00205F09" w:rsidRPr="00E107AD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205F09" w:rsidRPr="00E107AD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E107AD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205F09" w:rsidRPr="00E107AD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E107AD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205F09" w:rsidRPr="00E107AD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E107AD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205F09" w:rsidRPr="00E107AD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E107AD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205F09" w:rsidRPr="00E107AD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E107AD" w:rsidTr="001503D7">
        <w:trPr>
          <w:trHeight w:val="535"/>
          <w:jc w:val="center"/>
        </w:trPr>
        <w:tc>
          <w:tcPr>
            <w:tcW w:w="14081" w:type="dxa"/>
            <w:gridSpan w:val="9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共补贴     人，     元。</w:t>
            </w:r>
          </w:p>
        </w:tc>
      </w:tr>
    </w:tbl>
    <w:p w:rsidR="00205F09" w:rsidRPr="00E107AD" w:rsidRDefault="00205F09" w:rsidP="00205F09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205F09" w:rsidRDefault="00205F09" w:rsidP="00205F09">
      <w:pPr>
        <w:jc w:val="left"/>
        <w:rPr>
          <w:rFonts w:ascii="方正小标宋简体" w:eastAsia="方正小标宋简体" w:hAnsi="Cambria"/>
          <w:bCs/>
          <w:color w:val="FF0000"/>
          <w:kern w:val="44"/>
          <w:sz w:val="32"/>
          <w:szCs w:val="32"/>
        </w:rPr>
      </w:pPr>
      <w:r w:rsidRPr="00E107AD">
        <w:rPr>
          <w:rFonts w:ascii="黑体" w:eastAsia="黑体" w:hAnsi="黑体"/>
          <w:sz w:val="32"/>
          <w:szCs w:val="32"/>
        </w:rPr>
        <w:br w:type="page"/>
      </w:r>
    </w:p>
    <w:p w:rsidR="00205F09" w:rsidRPr="00E107AD" w:rsidRDefault="00205F09" w:rsidP="00205F09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E107AD">
        <w:rPr>
          <w:rFonts w:ascii="方正小标宋简体" w:eastAsia="方正小标宋简体" w:hAnsi="黑体" w:hint="eastAsia"/>
          <w:sz w:val="36"/>
          <w:szCs w:val="36"/>
        </w:rPr>
        <w:t>高校学生创业培训补贴汇</w:t>
      </w:r>
      <w:r w:rsidRPr="00E107AD">
        <w:rPr>
          <w:rFonts w:ascii="方正小标宋简体" w:eastAsia="方正小标宋简体" w:hAnsi="黑体"/>
          <w:sz w:val="36"/>
          <w:szCs w:val="36"/>
        </w:rPr>
        <w:t>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89"/>
        <w:gridCol w:w="1889"/>
        <w:gridCol w:w="1843"/>
        <w:gridCol w:w="2790"/>
        <w:gridCol w:w="2790"/>
      </w:tblGrid>
      <w:tr w:rsidR="00205F09" w:rsidRPr="00E107AD" w:rsidTr="005C00BA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序号</w:t>
            </w:r>
          </w:p>
        </w:tc>
        <w:tc>
          <w:tcPr>
            <w:tcW w:w="278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申领</w:t>
            </w:r>
            <w:r w:rsidRPr="00E107AD">
              <w:rPr>
                <w:rFonts w:ascii="宋体" w:hAnsi="宋体"/>
              </w:rPr>
              <w:t>单位</w:t>
            </w:r>
          </w:p>
        </w:tc>
        <w:tc>
          <w:tcPr>
            <w:tcW w:w="188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申领</w:t>
            </w:r>
            <w:r w:rsidRPr="00E107AD">
              <w:rPr>
                <w:rFonts w:ascii="宋体" w:hAnsi="宋体"/>
              </w:rPr>
              <w:t>人数</w:t>
            </w:r>
          </w:p>
        </w:tc>
        <w:tc>
          <w:tcPr>
            <w:tcW w:w="1843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补贴</w:t>
            </w:r>
            <w:r w:rsidRPr="00E107AD">
              <w:rPr>
                <w:rFonts w:ascii="宋体" w:hAnsi="宋体"/>
              </w:rPr>
              <w:t>资金</w:t>
            </w:r>
          </w:p>
        </w:tc>
        <w:tc>
          <w:tcPr>
            <w:tcW w:w="2790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开</w:t>
            </w:r>
            <w:r w:rsidRPr="00E107AD">
              <w:rPr>
                <w:rFonts w:ascii="宋体" w:hAnsi="宋体"/>
              </w:rPr>
              <w:t>户银行</w:t>
            </w:r>
            <w:r w:rsidRPr="00E107AD">
              <w:rPr>
                <w:rFonts w:ascii="宋体" w:hAnsi="宋体" w:hint="eastAsia"/>
              </w:rPr>
              <w:t>名称</w:t>
            </w:r>
          </w:p>
        </w:tc>
        <w:tc>
          <w:tcPr>
            <w:tcW w:w="2790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银行账号</w:t>
            </w:r>
          </w:p>
        </w:tc>
      </w:tr>
      <w:tr w:rsidR="00205F09" w:rsidRPr="00E107AD" w:rsidTr="005C00BA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1</w:t>
            </w:r>
          </w:p>
        </w:tc>
        <w:tc>
          <w:tcPr>
            <w:tcW w:w="278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E107AD" w:rsidTr="005C00BA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E107AD" w:rsidTr="005C00BA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3</w:t>
            </w:r>
          </w:p>
        </w:tc>
        <w:tc>
          <w:tcPr>
            <w:tcW w:w="278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E107AD" w:rsidTr="005C00BA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4</w:t>
            </w:r>
          </w:p>
        </w:tc>
        <w:tc>
          <w:tcPr>
            <w:tcW w:w="278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E107AD" w:rsidTr="005C00BA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5</w:t>
            </w:r>
          </w:p>
        </w:tc>
        <w:tc>
          <w:tcPr>
            <w:tcW w:w="278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E107AD" w:rsidTr="005C00BA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/>
              </w:rPr>
              <w:t>…</w:t>
            </w:r>
          </w:p>
        </w:tc>
        <w:tc>
          <w:tcPr>
            <w:tcW w:w="278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E107AD" w:rsidTr="005C00BA">
        <w:trPr>
          <w:jc w:val="center"/>
        </w:trPr>
        <w:tc>
          <w:tcPr>
            <w:tcW w:w="3748" w:type="dxa"/>
            <w:gridSpan w:val="2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合计</w:t>
            </w:r>
          </w:p>
        </w:tc>
        <w:tc>
          <w:tcPr>
            <w:tcW w:w="188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</w:tbl>
    <w:p w:rsidR="00205F09" w:rsidRDefault="00205F09" w:rsidP="00205F09">
      <w:pPr>
        <w:rPr>
          <w:rFonts w:ascii="黑体" w:eastAsia="黑体" w:hAnsi="黑体"/>
          <w:sz w:val="32"/>
          <w:szCs w:val="32"/>
        </w:rPr>
      </w:pPr>
    </w:p>
    <w:p w:rsidR="00205F09" w:rsidRPr="00572147" w:rsidRDefault="00205F09" w:rsidP="00205F09">
      <w:pPr>
        <w:rPr>
          <w:rFonts w:ascii="黑体" w:eastAsia="黑体" w:hAnsi="黑体"/>
          <w:color w:val="FF0000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205F09" w:rsidRPr="00E107AD" w:rsidRDefault="00205F09" w:rsidP="00205F09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E107AD">
        <w:rPr>
          <w:rFonts w:ascii="方正小标宋简体" w:eastAsia="方正小标宋简体" w:hAnsi="黑体" w:hint="eastAsia"/>
          <w:sz w:val="36"/>
          <w:szCs w:val="36"/>
        </w:rPr>
        <w:t>高校学生创业培训补贴人员汇</w:t>
      </w:r>
      <w:r w:rsidRPr="00E107AD">
        <w:rPr>
          <w:rFonts w:ascii="方正小标宋简体" w:eastAsia="方正小标宋简体" w:hAnsi="黑体"/>
          <w:sz w:val="36"/>
          <w:szCs w:val="36"/>
        </w:rPr>
        <w:t>总表</w:t>
      </w:r>
    </w:p>
    <w:p w:rsidR="00205F09" w:rsidRPr="00141ADC" w:rsidRDefault="00205F09" w:rsidP="00205F09">
      <w:pPr>
        <w:ind w:leftChars="-78" w:left="-164"/>
        <w:rPr>
          <w:rFonts w:ascii="宋体" w:hAnsi="宋体"/>
          <w:color w:val="FF0000"/>
        </w:rPr>
      </w:pPr>
    </w:p>
    <w:tbl>
      <w:tblPr>
        <w:tblW w:w="14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067"/>
        <w:gridCol w:w="1599"/>
        <w:gridCol w:w="2365"/>
        <w:gridCol w:w="1606"/>
        <w:gridCol w:w="2504"/>
        <w:gridCol w:w="1497"/>
        <w:gridCol w:w="1225"/>
        <w:gridCol w:w="1282"/>
      </w:tblGrid>
      <w:tr w:rsidR="00205F09" w:rsidRPr="00E107AD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序号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姓名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身份证号码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专业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培训时间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创业培训证书号码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培训机构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补贴金额（元）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联系电话</w:t>
            </w:r>
          </w:p>
        </w:tc>
      </w:tr>
      <w:tr w:rsidR="00205F09" w:rsidRPr="00E107AD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E107AD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E107AD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E107AD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E107AD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E107AD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E107AD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E107AD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E107AD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E107AD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E107AD" w:rsidTr="001503D7">
        <w:trPr>
          <w:trHeight w:val="535"/>
          <w:jc w:val="center"/>
        </w:trPr>
        <w:tc>
          <w:tcPr>
            <w:tcW w:w="14081" w:type="dxa"/>
            <w:gridSpan w:val="9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共补贴     人，     元。</w:t>
            </w:r>
          </w:p>
        </w:tc>
      </w:tr>
    </w:tbl>
    <w:p w:rsidR="00205F09" w:rsidRPr="00141ADC" w:rsidRDefault="00205F09" w:rsidP="00205F09">
      <w:pPr>
        <w:rPr>
          <w:rFonts w:ascii="黑体" w:eastAsia="黑体" w:hAnsi="黑体"/>
          <w:sz w:val="32"/>
          <w:szCs w:val="32"/>
        </w:rPr>
      </w:pPr>
    </w:p>
    <w:p w:rsidR="009D2C24" w:rsidRPr="009D2C24" w:rsidRDefault="005349F1" w:rsidP="009D2C24">
      <w:pPr>
        <w:widowControl/>
        <w:jc w:val="left"/>
      </w:pPr>
      <w:r>
        <w:br w:type="page"/>
      </w:r>
      <w:r w:rsidR="009D2C24" w:rsidRPr="009D2C24">
        <w:rPr>
          <w:rFonts w:ascii="黑体" w:eastAsia="黑体" w:hAnsi="黑体" w:hint="eastAsia"/>
          <w:sz w:val="32"/>
          <w:szCs w:val="32"/>
        </w:rPr>
        <w:t>2</w:t>
      </w:r>
      <w:r w:rsidR="00675275">
        <w:rPr>
          <w:rFonts w:ascii="黑体" w:eastAsia="黑体" w:hAnsi="黑体" w:hint="eastAsia"/>
          <w:sz w:val="32"/>
          <w:szCs w:val="32"/>
        </w:rPr>
        <w:t>2</w:t>
      </w:r>
      <w:r w:rsidR="009D2C24" w:rsidRPr="009D2C24">
        <w:rPr>
          <w:rFonts w:ascii="黑体" w:eastAsia="黑体" w:hAnsi="黑体" w:hint="eastAsia"/>
          <w:sz w:val="32"/>
          <w:szCs w:val="32"/>
        </w:rPr>
        <w:t>.</w:t>
      </w:r>
      <w:r w:rsidR="003C4022">
        <w:rPr>
          <w:rFonts w:ascii="黑体" w:eastAsia="黑体" w:hAnsi="黑体" w:hint="eastAsia"/>
          <w:sz w:val="32"/>
          <w:szCs w:val="32"/>
        </w:rPr>
        <w:t>受影响企业</w:t>
      </w:r>
      <w:r w:rsidR="009D2C24" w:rsidRPr="009D2C24">
        <w:rPr>
          <w:rFonts w:ascii="黑体" w:eastAsia="黑体" w:hAnsi="黑体" w:hint="eastAsia"/>
          <w:sz w:val="32"/>
          <w:szCs w:val="32"/>
        </w:rPr>
        <w:t>一次性特别培训补助</w:t>
      </w:r>
    </w:p>
    <w:p w:rsidR="009D2C24" w:rsidRPr="009D2C24" w:rsidRDefault="003C4022" w:rsidP="009D2C24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受影响企业</w:t>
      </w:r>
      <w:r w:rsidR="009D2C24" w:rsidRPr="009D2C24">
        <w:rPr>
          <w:rFonts w:ascii="方正小标宋简体" w:eastAsia="方正小标宋简体" w:hAnsi="黑体" w:hint="eastAsia"/>
          <w:sz w:val="36"/>
          <w:szCs w:val="36"/>
        </w:rPr>
        <w:t>一次性特别培训补助培训计划表</w:t>
      </w:r>
    </w:p>
    <w:p w:rsidR="009D2C24" w:rsidRPr="009D2C24" w:rsidRDefault="009D2C24" w:rsidP="009D2C24">
      <w:pPr>
        <w:ind w:leftChars="-17" w:left="-36" w:firstLineChars="350" w:firstLine="735"/>
        <w:rPr>
          <w:rFonts w:ascii="宋体" w:hAnsi="宋体"/>
        </w:rPr>
      </w:pPr>
    </w:p>
    <w:p w:rsidR="009D2C24" w:rsidRPr="009D2C24" w:rsidRDefault="009D2C24" w:rsidP="009D2C24">
      <w:pPr>
        <w:ind w:leftChars="-17" w:left="-36" w:firstLineChars="350" w:firstLine="735"/>
        <w:rPr>
          <w:rFonts w:ascii="宋体" w:hAnsi="宋体"/>
        </w:rPr>
      </w:pPr>
      <w:r w:rsidRPr="009D2C24">
        <w:rPr>
          <w:rFonts w:ascii="宋体" w:hAnsi="宋体" w:hint="eastAsia"/>
        </w:rPr>
        <w:t>单位（盖章</w:t>
      </w:r>
      <w:r w:rsidRPr="009D2C24">
        <w:rPr>
          <w:rFonts w:ascii="宋体" w:hAnsi="宋体"/>
        </w:rPr>
        <w:t>）：                                                                                        填表日期：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276"/>
        <w:gridCol w:w="1559"/>
        <w:gridCol w:w="1559"/>
        <w:gridCol w:w="1989"/>
        <w:gridCol w:w="3122"/>
        <w:gridCol w:w="2765"/>
      </w:tblGrid>
      <w:tr w:rsidR="009D2C24" w:rsidRPr="009D2C24" w:rsidTr="009D2C24">
        <w:trPr>
          <w:trHeight w:hRule="exact" w:val="737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企业</w:t>
            </w:r>
            <w:r w:rsidRPr="009D2C24">
              <w:rPr>
                <w:rFonts w:ascii="宋体" w:hAnsi="宋体"/>
              </w:rPr>
              <w:t>地址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统一</w:t>
            </w:r>
            <w:r w:rsidRPr="009D2C24">
              <w:rPr>
                <w:rFonts w:ascii="宋体" w:hAnsi="宋体"/>
              </w:rPr>
              <w:t>社会信用代码</w:t>
            </w:r>
          </w:p>
        </w:tc>
        <w:tc>
          <w:tcPr>
            <w:tcW w:w="5883" w:type="dxa"/>
            <w:gridSpan w:val="2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</w:tr>
      <w:tr w:rsidR="009D2C24" w:rsidRPr="009D2C24" w:rsidTr="009D2C24">
        <w:trPr>
          <w:trHeight w:hRule="exact" w:val="737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单位</w:t>
            </w:r>
            <w:r w:rsidRPr="009D2C24">
              <w:rPr>
                <w:rFonts w:ascii="宋体" w:hAnsi="宋体"/>
              </w:rPr>
              <w:t>负责人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联系</w:t>
            </w:r>
            <w:r w:rsidRPr="009D2C24">
              <w:rPr>
                <w:rFonts w:ascii="宋体" w:hAnsi="宋体"/>
              </w:rPr>
              <w:t>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联系</w:t>
            </w:r>
            <w:r w:rsidRPr="009D2C24">
              <w:rPr>
                <w:rFonts w:ascii="宋体" w:hAnsi="宋体"/>
              </w:rPr>
              <w:t>电话</w:t>
            </w:r>
          </w:p>
        </w:tc>
        <w:tc>
          <w:tcPr>
            <w:tcW w:w="5883" w:type="dxa"/>
            <w:gridSpan w:val="2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</w:tr>
      <w:tr w:rsidR="009D2C24" w:rsidRPr="009D2C24" w:rsidTr="009D2C24">
        <w:trPr>
          <w:trHeight w:hRule="exact" w:val="737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企业</w:t>
            </w:r>
            <w:r w:rsidRPr="009D2C24">
              <w:rPr>
                <w:rFonts w:ascii="宋体" w:hAnsi="宋体"/>
              </w:rPr>
              <w:t>性质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企业职工</w:t>
            </w:r>
            <w:r w:rsidRPr="009D2C24">
              <w:rPr>
                <w:rFonts w:ascii="宋体" w:hAnsi="宋体"/>
              </w:rPr>
              <w:t>人数</w:t>
            </w:r>
          </w:p>
        </w:tc>
        <w:tc>
          <w:tcPr>
            <w:tcW w:w="5883" w:type="dxa"/>
            <w:gridSpan w:val="2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</w:tr>
      <w:tr w:rsidR="009D2C24" w:rsidRPr="009D2C24" w:rsidTr="009D2C24">
        <w:trPr>
          <w:trHeight w:hRule="exact" w:val="737"/>
          <w:jc w:val="center"/>
        </w:trPr>
        <w:tc>
          <w:tcPr>
            <w:tcW w:w="2961" w:type="dxa"/>
            <w:gridSpan w:val="2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计划培训项目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计划培训</w:t>
            </w:r>
            <w:r w:rsidRPr="009D2C24">
              <w:rPr>
                <w:rFonts w:ascii="宋体" w:hAnsi="宋体"/>
              </w:rPr>
              <w:t>人数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计划</w:t>
            </w:r>
            <w:r w:rsidRPr="009D2C24">
              <w:rPr>
                <w:rFonts w:ascii="宋体" w:hAnsi="宋体"/>
              </w:rPr>
              <w:t>培训课时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计划</w:t>
            </w:r>
            <w:r w:rsidRPr="009D2C24">
              <w:rPr>
                <w:rFonts w:ascii="宋体" w:hAnsi="宋体"/>
              </w:rPr>
              <w:t>培训时间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主要</w:t>
            </w:r>
            <w:r w:rsidRPr="009D2C24">
              <w:rPr>
                <w:rFonts w:ascii="宋体" w:hAnsi="宋体"/>
              </w:rPr>
              <w:t>培训内容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预期</w:t>
            </w:r>
            <w:r w:rsidRPr="009D2C24">
              <w:rPr>
                <w:rFonts w:ascii="宋体" w:hAnsi="宋体"/>
              </w:rPr>
              <w:t>达到效果</w:t>
            </w:r>
          </w:p>
        </w:tc>
      </w:tr>
      <w:tr w:rsidR="009D2C24" w:rsidRPr="009D2C24" w:rsidTr="009D2C24">
        <w:trPr>
          <w:trHeight w:hRule="exact" w:val="737"/>
          <w:jc w:val="center"/>
        </w:trPr>
        <w:tc>
          <w:tcPr>
            <w:tcW w:w="2961" w:type="dxa"/>
            <w:gridSpan w:val="2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/>
              </w:rPr>
              <w:t xml:space="preserve">  年  </w:t>
            </w:r>
            <w:r w:rsidRPr="009D2C24">
              <w:rPr>
                <w:rFonts w:ascii="宋体" w:hAnsi="宋体" w:hint="eastAsia"/>
              </w:rPr>
              <w:t>月</w:t>
            </w:r>
            <w:r w:rsidRPr="009D2C24">
              <w:rPr>
                <w:rFonts w:ascii="宋体" w:hAnsi="宋体"/>
              </w:rPr>
              <w:t xml:space="preserve">  </w:t>
            </w:r>
            <w:r w:rsidRPr="009D2C24">
              <w:rPr>
                <w:rFonts w:ascii="宋体" w:hAnsi="宋体" w:hint="eastAsia"/>
              </w:rPr>
              <w:t>日</w:t>
            </w:r>
            <w:r w:rsidRPr="009D2C24">
              <w:rPr>
                <w:rFonts w:ascii="宋体" w:hAnsi="宋体"/>
              </w:rPr>
              <w:t xml:space="preserve">-  </w:t>
            </w:r>
            <w:r w:rsidRPr="009D2C24">
              <w:rPr>
                <w:rFonts w:ascii="宋体" w:hAnsi="宋体" w:hint="eastAsia"/>
              </w:rPr>
              <w:t>年</w:t>
            </w:r>
            <w:r w:rsidRPr="009D2C24">
              <w:rPr>
                <w:rFonts w:ascii="宋体" w:hAnsi="宋体"/>
              </w:rPr>
              <w:t xml:space="preserve">  </w:t>
            </w:r>
            <w:r w:rsidRPr="009D2C24">
              <w:rPr>
                <w:rFonts w:ascii="宋体" w:hAnsi="宋体" w:hint="eastAsia"/>
              </w:rPr>
              <w:t>月</w:t>
            </w:r>
            <w:r w:rsidRPr="009D2C24">
              <w:rPr>
                <w:rFonts w:ascii="宋体" w:hAnsi="宋体"/>
              </w:rPr>
              <w:t xml:space="preserve">  </w:t>
            </w:r>
            <w:r w:rsidRPr="009D2C24">
              <w:rPr>
                <w:rFonts w:ascii="宋体" w:hAnsi="宋体" w:hint="eastAsia"/>
              </w:rPr>
              <w:t>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</w:tr>
      <w:tr w:rsidR="009D2C24" w:rsidRPr="009D2C24" w:rsidTr="009D2C24">
        <w:trPr>
          <w:trHeight w:hRule="exact" w:val="737"/>
          <w:jc w:val="center"/>
        </w:trPr>
        <w:tc>
          <w:tcPr>
            <w:tcW w:w="2961" w:type="dxa"/>
            <w:gridSpan w:val="2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</w:tr>
      <w:tr w:rsidR="009D2C24" w:rsidRPr="009D2C24" w:rsidTr="009D2C24">
        <w:trPr>
          <w:trHeight w:hRule="exact" w:val="737"/>
          <w:jc w:val="center"/>
        </w:trPr>
        <w:tc>
          <w:tcPr>
            <w:tcW w:w="2961" w:type="dxa"/>
            <w:gridSpan w:val="2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</w:tr>
      <w:tr w:rsidR="009D2C24" w:rsidRPr="009D2C24" w:rsidTr="009D2C24">
        <w:trPr>
          <w:trHeight w:hRule="exact" w:val="737"/>
          <w:jc w:val="center"/>
        </w:trPr>
        <w:tc>
          <w:tcPr>
            <w:tcW w:w="2961" w:type="dxa"/>
            <w:gridSpan w:val="2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</w:tr>
      <w:tr w:rsidR="009D2C24" w:rsidRPr="009D2C24" w:rsidTr="009D2C24">
        <w:trPr>
          <w:trHeight w:hRule="exact" w:val="737"/>
          <w:jc w:val="center"/>
        </w:trPr>
        <w:tc>
          <w:tcPr>
            <w:tcW w:w="2961" w:type="dxa"/>
            <w:gridSpan w:val="2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</w:tr>
      <w:tr w:rsidR="009D2C24" w:rsidRPr="009D2C24" w:rsidTr="009D2C24">
        <w:trPr>
          <w:trHeight w:hRule="exact" w:val="737"/>
          <w:jc w:val="center"/>
        </w:trPr>
        <w:tc>
          <w:tcPr>
            <w:tcW w:w="2961" w:type="dxa"/>
            <w:gridSpan w:val="2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合</w:t>
            </w:r>
            <w:r w:rsidRPr="009D2C24">
              <w:rPr>
                <w:rFonts w:ascii="宋体" w:hAnsi="宋体"/>
              </w:rPr>
              <w:t xml:space="preserve">   </w:t>
            </w:r>
            <w:r w:rsidRPr="009D2C24">
              <w:rPr>
                <w:rFonts w:ascii="宋体" w:hAnsi="宋体" w:hint="eastAsia"/>
              </w:rPr>
              <w:t>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/>
              </w:rPr>
              <w:t>-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/>
              </w:rPr>
              <w:t>-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/>
              </w:rPr>
              <w:t>-</w:t>
            </w:r>
          </w:p>
        </w:tc>
      </w:tr>
    </w:tbl>
    <w:p w:rsidR="009D2C24" w:rsidRPr="009D2C24" w:rsidRDefault="009D2C24" w:rsidP="009D2C24">
      <w:pPr>
        <w:ind w:firstLineChars="200" w:firstLine="420"/>
        <w:jc w:val="center"/>
        <w:rPr>
          <w:rFonts w:ascii="宋体" w:hAnsi="宋体"/>
        </w:rPr>
      </w:pPr>
    </w:p>
    <w:p w:rsidR="009D2C24" w:rsidRDefault="009D2C24">
      <w:pPr>
        <w:widowControl/>
        <w:jc w:val="left"/>
        <w:rPr>
          <w:rFonts w:ascii="方正小标宋简体" w:eastAsia="方正小标宋简体" w:hAnsi="黑体"/>
          <w:sz w:val="36"/>
          <w:szCs w:val="36"/>
        </w:rPr>
      </w:pPr>
      <w:r w:rsidRPr="009D2C24">
        <w:rPr>
          <w:rFonts w:ascii="方正小标宋简体" w:eastAsia="方正小标宋简体" w:hAnsi="黑体"/>
          <w:sz w:val="36"/>
          <w:szCs w:val="36"/>
        </w:rPr>
        <w:br w:type="page"/>
      </w:r>
    </w:p>
    <w:p w:rsidR="009D2C24" w:rsidRPr="009D2C24" w:rsidRDefault="009D2C24" w:rsidP="009D2C24">
      <w:pPr>
        <w:widowControl/>
        <w:jc w:val="left"/>
        <w:rPr>
          <w:rFonts w:ascii="方正小标宋简体" w:eastAsia="方正小标宋简体" w:hAnsi="黑体"/>
          <w:sz w:val="36"/>
          <w:szCs w:val="36"/>
        </w:rPr>
      </w:pPr>
    </w:p>
    <w:p w:rsidR="009D2C24" w:rsidRPr="009D2C24" w:rsidRDefault="009D2C24" w:rsidP="009D2C24">
      <w:pPr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 w:rsidRPr="009D2C24">
        <w:rPr>
          <w:rFonts w:ascii="方正小标宋简体" w:eastAsia="方正小标宋简体" w:hint="eastAsia"/>
          <w:sz w:val="36"/>
          <w:szCs w:val="36"/>
        </w:rPr>
        <w:t>广州市  区</w:t>
      </w:r>
      <w:r w:rsidRPr="009D2C24">
        <w:rPr>
          <w:rFonts w:ascii="方正小标宋简体" w:eastAsia="方正小标宋简体"/>
          <w:sz w:val="36"/>
          <w:szCs w:val="36"/>
        </w:rPr>
        <w:t xml:space="preserve">  </w:t>
      </w:r>
      <w:r w:rsidRPr="009D2C24">
        <w:rPr>
          <w:rFonts w:ascii="方正小标宋简体" w:eastAsia="方正小标宋简体" w:hint="eastAsia"/>
          <w:sz w:val="36"/>
          <w:szCs w:val="36"/>
        </w:rPr>
        <w:t>年</w:t>
      </w:r>
      <w:r w:rsidRPr="009D2C24">
        <w:rPr>
          <w:rFonts w:ascii="方正小标宋简体" w:eastAsia="方正小标宋简体" w:hint="eastAsia"/>
          <w:bCs/>
          <w:sz w:val="36"/>
          <w:szCs w:val="36"/>
        </w:rPr>
        <w:t>第</w:t>
      </w:r>
      <w:r w:rsidRPr="009D2C24">
        <w:rPr>
          <w:rFonts w:ascii="方正小标宋简体" w:eastAsia="方正小标宋简体"/>
          <w:bCs/>
          <w:sz w:val="36"/>
          <w:szCs w:val="36"/>
        </w:rPr>
        <w:t xml:space="preserve">  </w:t>
      </w:r>
      <w:r w:rsidRPr="009D2C24">
        <w:rPr>
          <w:rFonts w:ascii="方正小标宋简体" w:eastAsia="方正小标宋简体" w:hint="eastAsia"/>
          <w:bCs/>
          <w:sz w:val="36"/>
          <w:szCs w:val="36"/>
        </w:rPr>
        <w:t>季度</w:t>
      </w:r>
      <w:r w:rsidR="003C4022">
        <w:rPr>
          <w:rFonts w:ascii="方正小标宋简体" w:eastAsia="方正小标宋简体" w:hint="eastAsia"/>
          <w:sz w:val="36"/>
          <w:szCs w:val="36"/>
        </w:rPr>
        <w:t>受影响企业</w:t>
      </w:r>
      <w:r w:rsidRPr="009D2C24">
        <w:rPr>
          <w:rFonts w:ascii="方正小标宋简体" w:eastAsia="方正小标宋简体" w:hint="eastAsia"/>
          <w:sz w:val="36"/>
          <w:szCs w:val="36"/>
        </w:rPr>
        <w:t>一次性特别培训补助申领表</w:t>
      </w:r>
    </w:p>
    <w:p w:rsidR="009D2C24" w:rsidRPr="009D2C24" w:rsidRDefault="009D2C24" w:rsidP="009D2C24">
      <w:pPr>
        <w:pStyle w:val="a3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 w:firstLine="480"/>
        <w:rPr>
          <w:rFonts w:eastAsia="仿宋_GB2312"/>
          <w:snapToGrid w:val="0"/>
          <w:kern w:val="0"/>
          <w:sz w:val="24"/>
        </w:rPr>
      </w:pPr>
      <w:r w:rsidRPr="009D2C24">
        <w:rPr>
          <w:rFonts w:eastAsia="仿宋_GB2312" w:hint="eastAsia"/>
          <w:snapToGrid w:val="0"/>
          <w:kern w:val="0"/>
          <w:sz w:val="24"/>
        </w:rPr>
        <w:t>申领单位</w:t>
      </w:r>
      <w:r w:rsidRPr="009D2C24">
        <w:rPr>
          <w:rFonts w:eastAsia="仿宋_GB2312"/>
          <w:snapToGrid w:val="0"/>
          <w:kern w:val="0"/>
          <w:sz w:val="24"/>
        </w:rPr>
        <w:t>(</w:t>
      </w:r>
      <w:r w:rsidRPr="009D2C24">
        <w:rPr>
          <w:rFonts w:eastAsia="仿宋_GB2312" w:hint="eastAsia"/>
          <w:snapToGrid w:val="0"/>
          <w:kern w:val="0"/>
          <w:sz w:val="24"/>
        </w:rPr>
        <w:t>公章</w:t>
      </w:r>
      <w:r w:rsidRPr="009D2C24">
        <w:rPr>
          <w:rFonts w:eastAsia="仿宋_GB2312"/>
          <w:snapToGrid w:val="0"/>
          <w:kern w:val="0"/>
          <w:sz w:val="24"/>
        </w:rPr>
        <w:t>)</w:t>
      </w:r>
      <w:r w:rsidRPr="009D2C24">
        <w:rPr>
          <w:rFonts w:eastAsia="仿宋_GB2312" w:hint="eastAsia"/>
          <w:snapToGrid w:val="0"/>
          <w:kern w:val="0"/>
          <w:sz w:val="24"/>
        </w:rPr>
        <w:t>：</w:t>
      </w:r>
      <w:r w:rsidRPr="009D2C24">
        <w:rPr>
          <w:rFonts w:eastAsia="仿宋_GB2312"/>
          <w:snapToGrid w:val="0"/>
          <w:kern w:val="0"/>
          <w:sz w:val="24"/>
        </w:rPr>
        <w:t xml:space="preserve"> </w:t>
      </w:r>
    </w:p>
    <w:p w:rsidR="009D2C24" w:rsidRPr="009D2C24" w:rsidRDefault="009D2C24" w:rsidP="009D2C24">
      <w:pPr>
        <w:pStyle w:val="a3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 w:firstLine="480"/>
        <w:rPr>
          <w:rFonts w:eastAsia="仿宋_GB2312"/>
          <w:snapToGrid w:val="0"/>
          <w:kern w:val="0"/>
          <w:sz w:val="24"/>
        </w:rPr>
      </w:pPr>
      <w:r w:rsidRPr="009D2C24">
        <w:rPr>
          <w:rFonts w:eastAsia="仿宋_GB2312" w:hint="eastAsia"/>
          <w:snapToGrid w:val="0"/>
          <w:kern w:val="0"/>
          <w:sz w:val="24"/>
        </w:rPr>
        <w:t>培训人数</w:t>
      </w:r>
      <w:r w:rsidRPr="009D2C24">
        <w:rPr>
          <w:rFonts w:eastAsia="仿宋_GB2312"/>
          <w:snapToGrid w:val="0"/>
          <w:kern w:val="0"/>
          <w:sz w:val="24"/>
        </w:rPr>
        <w:t xml:space="preserve">:     </w:t>
      </w:r>
      <w:r w:rsidR="00344E59">
        <w:rPr>
          <w:rFonts w:eastAsia="仿宋_GB2312" w:hint="eastAsia"/>
          <w:snapToGrid w:val="0"/>
          <w:kern w:val="0"/>
          <w:sz w:val="24"/>
        </w:rPr>
        <w:t xml:space="preserve">           </w:t>
      </w:r>
      <w:r w:rsidRPr="009D2C24">
        <w:rPr>
          <w:rFonts w:eastAsia="仿宋_GB2312" w:hint="eastAsia"/>
          <w:snapToGrid w:val="0"/>
          <w:kern w:val="0"/>
          <w:sz w:val="24"/>
        </w:rPr>
        <w:t>人，申报补贴金额合计：</w:t>
      </w:r>
      <w:r w:rsidRPr="009D2C24">
        <w:rPr>
          <w:rFonts w:eastAsia="仿宋_GB2312"/>
          <w:snapToGrid w:val="0"/>
          <w:kern w:val="0"/>
          <w:sz w:val="24"/>
        </w:rPr>
        <w:t xml:space="preserve"> </w:t>
      </w:r>
      <w:r w:rsidR="00344E59">
        <w:rPr>
          <w:rFonts w:eastAsia="仿宋_GB2312" w:hint="eastAsia"/>
          <w:snapToGrid w:val="0"/>
          <w:kern w:val="0"/>
          <w:sz w:val="24"/>
        </w:rPr>
        <w:t xml:space="preserve">       </w:t>
      </w:r>
      <w:r w:rsidRPr="009D2C24">
        <w:rPr>
          <w:rFonts w:eastAsia="仿宋_GB2312"/>
          <w:snapToGrid w:val="0"/>
          <w:kern w:val="0"/>
          <w:sz w:val="24"/>
        </w:rPr>
        <w:t xml:space="preserve">    </w:t>
      </w:r>
      <w:r w:rsidRPr="009D2C24">
        <w:rPr>
          <w:rFonts w:eastAsia="仿宋_GB2312" w:hint="eastAsia"/>
          <w:snapToGrid w:val="0"/>
          <w:kern w:val="0"/>
          <w:sz w:val="24"/>
        </w:rPr>
        <w:t>元。</w:t>
      </w:r>
    </w:p>
    <w:tbl>
      <w:tblPr>
        <w:tblW w:w="13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405"/>
        <w:gridCol w:w="4405"/>
      </w:tblGrid>
      <w:tr w:rsidR="009D2C24" w:rsidRPr="009D2C24" w:rsidTr="00A45AAB">
        <w:trPr>
          <w:trHeight w:val="5191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ˎ̥" w:hAnsi="ˎ̥" w:cs="宋体" w:hint="eastAsia"/>
                <w:kern w:val="0"/>
                <w:szCs w:val="21"/>
              </w:rPr>
            </w:pPr>
            <w:r w:rsidRPr="009D2C24">
              <w:rPr>
                <w:rFonts w:ascii="ˎ̥" w:hAnsi="ˎ̥" w:cs="宋体" w:hint="eastAsia"/>
                <w:kern w:val="0"/>
                <w:szCs w:val="21"/>
              </w:rPr>
              <w:t>申领单位意见：</w:t>
            </w:r>
          </w:p>
          <w:p w:rsidR="009D2C24" w:rsidRPr="009D2C24" w:rsidRDefault="009D2C24" w:rsidP="00A45AAB">
            <w:pPr>
              <w:widowControl/>
              <w:spacing w:line="280" w:lineRule="atLeast"/>
              <w:ind w:firstLineChars="150" w:firstLine="315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9D2C24">
              <w:rPr>
                <w:rFonts w:ascii="ˎ̥" w:hAnsi="ˎ̥" w:cs="宋体" w:hint="eastAsia"/>
                <w:kern w:val="0"/>
                <w:szCs w:val="21"/>
              </w:rPr>
              <w:t>本单位承诺所填内容及提供的所有资料均属真实、无误，如有虚假，愿承担一切责任。</w:t>
            </w: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ˎ̥" w:hAnsi="ˎ̥" w:cs="宋体" w:hint="eastAsia"/>
                <w:kern w:val="0"/>
                <w:szCs w:val="21"/>
              </w:rPr>
            </w:pP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开户名称：</w:t>
            </w: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开户银行：</w:t>
            </w: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银行账号：</w:t>
            </w: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联系电话：</w:t>
            </w: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经办人：</w:t>
            </w: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复核人：</w:t>
            </w: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850" w:firstLine="2040"/>
              <w:rPr>
                <w:rFonts w:eastAsia="仿宋_GB2312"/>
                <w:snapToGrid w:val="0"/>
                <w:kern w:val="0"/>
                <w:sz w:val="24"/>
              </w:rPr>
            </w:pP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 w:rsidRPr="009D2C24">
              <w:rPr>
                <w:rFonts w:eastAsia="仿宋_GB2312"/>
                <w:snapToGrid w:val="0"/>
                <w:kern w:val="0"/>
                <w:sz w:val="24"/>
              </w:rPr>
              <w:t xml:space="preserve">   </w:t>
            </w: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 w:rsidRPr="009D2C24">
              <w:rPr>
                <w:rFonts w:eastAsia="仿宋_GB2312"/>
                <w:snapToGrid w:val="0"/>
                <w:kern w:val="0"/>
                <w:sz w:val="24"/>
              </w:rPr>
              <w:t xml:space="preserve">   </w:t>
            </w: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日（章）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ˎ̥" w:hAnsi="ˎ̥" w:cs="宋体" w:hint="eastAsia"/>
                <w:kern w:val="0"/>
                <w:szCs w:val="21"/>
              </w:rPr>
            </w:pPr>
            <w:r w:rsidRPr="009D2C24">
              <w:rPr>
                <w:rFonts w:ascii="ˎ̥" w:hAnsi="ˎ̥" w:cs="宋体" w:hint="eastAsia"/>
                <w:kern w:val="0"/>
                <w:szCs w:val="21"/>
              </w:rPr>
              <w:t>受理、审核意见：</w:t>
            </w: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ˎ̥" w:hAnsi="ˎ̥" w:cs="宋体" w:hint="eastAsia"/>
                <w:kern w:val="0"/>
                <w:szCs w:val="21"/>
              </w:rPr>
            </w:pP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初核金额：</w:t>
            </w:r>
            <w:r w:rsidRPr="009D2C24">
              <w:rPr>
                <w:rFonts w:eastAsia="仿宋_GB2312" w:hint="eastAsia"/>
                <w:kern w:val="0"/>
                <w:sz w:val="24"/>
              </w:rPr>
              <w:t>￥</w:t>
            </w:r>
            <w:r w:rsidR="00344E59">
              <w:rPr>
                <w:rFonts w:eastAsia="仿宋_GB2312" w:hint="eastAsia"/>
                <w:kern w:val="0"/>
                <w:sz w:val="24"/>
              </w:rPr>
              <w:t xml:space="preserve">           </w:t>
            </w: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元</w:t>
            </w: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（大写）：</w:t>
            </w: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经办人：</w:t>
            </w:r>
            <w:r w:rsidRPr="009D2C24">
              <w:rPr>
                <w:rFonts w:eastAsia="仿宋_GB2312"/>
                <w:snapToGrid w:val="0"/>
                <w:kern w:val="0"/>
                <w:sz w:val="24"/>
              </w:rPr>
              <w:t xml:space="preserve">          </w:t>
            </w: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复核人：</w:t>
            </w: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650" w:firstLine="1560"/>
              <w:rPr>
                <w:rFonts w:eastAsia="仿宋_GB2312"/>
                <w:snapToGrid w:val="0"/>
                <w:kern w:val="0"/>
                <w:sz w:val="24"/>
              </w:rPr>
            </w:pP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 w:rsidRPr="009D2C24">
              <w:rPr>
                <w:rFonts w:eastAsia="仿宋_GB2312"/>
                <w:snapToGrid w:val="0"/>
                <w:kern w:val="0"/>
                <w:sz w:val="24"/>
              </w:rPr>
              <w:t xml:space="preserve">    </w:t>
            </w: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 w:rsidRPr="009D2C24">
              <w:rPr>
                <w:rFonts w:eastAsia="仿宋_GB2312"/>
                <w:snapToGrid w:val="0"/>
                <w:kern w:val="0"/>
                <w:sz w:val="24"/>
              </w:rPr>
              <w:t xml:space="preserve">   </w:t>
            </w: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日（章）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C24" w:rsidRPr="009D2C24" w:rsidRDefault="009D2C24" w:rsidP="00A45AA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9D2C24">
              <w:rPr>
                <w:rFonts w:ascii="ˎ̥" w:hAnsi="ˎ̥" w:cs="宋体" w:hint="eastAsia"/>
                <w:kern w:val="0"/>
                <w:szCs w:val="21"/>
              </w:rPr>
              <w:t>复核意见：</w:t>
            </w: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核定总金额：</w:t>
            </w:r>
            <w:r w:rsidRPr="009D2C24">
              <w:rPr>
                <w:rFonts w:eastAsia="仿宋_GB2312" w:hint="eastAsia"/>
                <w:kern w:val="0"/>
                <w:sz w:val="24"/>
              </w:rPr>
              <w:t>￥</w:t>
            </w:r>
            <w:r w:rsidR="00344E59">
              <w:rPr>
                <w:rFonts w:eastAsia="仿宋_GB2312" w:hint="eastAsia"/>
                <w:kern w:val="0"/>
                <w:sz w:val="24"/>
              </w:rPr>
              <w:t xml:space="preserve">           </w:t>
            </w: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元</w:t>
            </w: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（大写）：</w:t>
            </w: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经办人：</w:t>
            </w:r>
            <w:r w:rsidRPr="009D2C24">
              <w:rPr>
                <w:rFonts w:eastAsia="仿宋_GB2312"/>
                <w:snapToGrid w:val="0"/>
                <w:kern w:val="0"/>
                <w:sz w:val="24"/>
              </w:rPr>
              <w:t xml:space="preserve">           </w:t>
            </w: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复核人：</w:t>
            </w: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650" w:firstLine="1560"/>
              <w:rPr>
                <w:rFonts w:eastAsia="仿宋_GB2312"/>
                <w:snapToGrid w:val="0"/>
                <w:kern w:val="0"/>
                <w:sz w:val="24"/>
              </w:rPr>
            </w:pP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 w:rsidRPr="009D2C24">
              <w:rPr>
                <w:rFonts w:eastAsia="仿宋_GB2312"/>
                <w:snapToGrid w:val="0"/>
                <w:kern w:val="0"/>
                <w:sz w:val="24"/>
              </w:rPr>
              <w:t xml:space="preserve">    </w:t>
            </w: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 w:rsidRPr="009D2C24">
              <w:rPr>
                <w:rFonts w:eastAsia="仿宋_GB2312"/>
                <w:snapToGrid w:val="0"/>
                <w:kern w:val="0"/>
                <w:sz w:val="24"/>
              </w:rPr>
              <w:t xml:space="preserve">    </w:t>
            </w: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日（章）</w:t>
            </w:r>
          </w:p>
        </w:tc>
      </w:tr>
    </w:tbl>
    <w:p w:rsidR="009D2C24" w:rsidRDefault="009D2C24" w:rsidP="009D2C24">
      <w:pPr>
        <w:jc w:val="center"/>
        <w:rPr>
          <w:rFonts w:ascii="黑体" w:eastAsia="黑体" w:hAnsi="黑体"/>
          <w:sz w:val="32"/>
          <w:szCs w:val="32"/>
        </w:rPr>
      </w:pPr>
    </w:p>
    <w:p w:rsidR="009D2C24" w:rsidRDefault="009D2C24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9D2C24" w:rsidRPr="009D2C24" w:rsidRDefault="009D2C24" w:rsidP="009D2C24">
      <w:pPr>
        <w:jc w:val="center"/>
        <w:rPr>
          <w:rFonts w:ascii="方正小标宋简体" w:eastAsia="方正小标宋简体"/>
          <w:sz w:val="36"/>
          <w:szCs w:val="36"/>
        </w:rPr>
      </w:pPr>
      <w:r w:rsidRPr="009D2C24">
        <w:rPr>
          <w:rFonts w:ascii="方正小标宋简体" w:eastAsia="方正小标宋简体" w:hint="eastAsia"/>
          <w:sz w:val="36"/>
          <w:szCs w:val="36"/>
        </w:rPr>
        <w:t>广州市</w:t>
      </w:r>
      <w:r w:rsidRPr="009D2C24">
        <w:rPr>
          <w:rFonts w:ascii="方正小标宋简体" w:eastAsia="方正小标宋简体"/>
          <w:sz w:val="36"/>
          <w:szCs w:val="36"/>
        </w:rPr>
        <w:t xml:space="preserve">  </w:t>
      </w:r>
      <w:r w:rsidRPr="009D2C24">
        <w:rPr>
          <w:rFonts w:ascii="方正小标宋简体" w:eastAsia="方正小标宋简体" w:hint="eastAsia"/>
          <w:sz w:val="36"/>
          <w:szCs w:val="36"/>
        </w:rPr>
        <w:t>区</w:t>
      </w:r>
      <w:r w:rsidRPr="009D2C24">
        <w:rPr>
          <w:rFonts w:ascii="方正小标宋简体" w:eastAsia="方正小标宋简体"/>
          <w:sz w:val="36"/>
          <w:szCs w:val="36"/>
        </w:rPr>
        <w:t xml:space="preserve">  </w:t>
      </w:r>
      <w:r w:rsidRPr="009D2C24">
        <w:rPr>
          <w:rFonts w:ascii="方正小标宋简体" w:eastAsia="方正小标宋简体" w:hint="eastAsia"/>
          <w:sz w:val="36"/>
          <w:szCs w:val="36"/>
        </w:rPr>
        <w:t>年</w:t>
      </w:r>
      <w:r w:rsidRPr="009D2C24">
        <w:rPr>
          <w:rFonts w:ascii="方正小标宋简体" w:eastAsia="方正小标宋简体" w:hint="eastAsia"/>
          <w:bCs/>
          <w:sz w:val="36"/>
          <w:szCs w:val="36"/>
        </w:rPr>
        <w:t>第</w:t>
      </w:r>
      <w:r w:rsidRPr="009D2C24">
        <w:rPr>
          <w:rFonts w:ascii="方正小标宋简体" w:eastAsia="方正小标宋简体"/>
          <w:bCs/>
          <w:sz w:val="36"/>
          <w:szCs w:val="36"/>
        </w:rPr>
        <w:t xml:space="preserve">  </w:t>
      </w:r>
      <w:r w:rsidRPr="009D2C24">
        <w:rPr>
          <w:rFonts w:ascii="方正小标宋简体" w:eastAsia="方正小标宋简体" w:hint="eastAsia"/>
          <w:bCs/>
          <w:sz w:val="36"/>
          <w:szCs w:val="36"/>
        </w:rPr>
        <w:t>季度</w:t>
      </w:r>
      <w:r w:rsidR="003C4022">
        <w:rPr>
          <w:rFonts w:ascii="方正小标宋简体" w:eastAsia="方正小标宋简体" w:hint="eastAsia"/>
          <w:sz w:val="36"/>
          <w:szCs w:val="36"/>
        </w:rPr>
        <w:t>受影响企业</w:t>
      </w:r>
      <w:r w:rsidRPr="009D2C24">
        <w:rPr>
          <w:rFonts w:ascii="方正小标宋简体" w:eastAsia="方正小标宋简体" w:hint="eastAsia"/>
          <w:sz w:val="36"/>
          <w:szCs w:val="36"/>
        </w:rPr>
        <w:t>一次性特别培训补助花名册</w:t>
      </w:r>
    </w:p>
    <w:p w:rsidR="009D2C24" w:rsidRPr="009D2C24" w:rsidRDefault="009D2C24" w:rsidP="009D2C24">
      <w:pPr>
        <w:ind w:firstLineChars="49" w:firstLine="118"/>
        <w:rPr>
          <w:rFonts w:eastAsia="仿宋_GB2312"/>
          <w:bCs/>
          <w:kern w:val="0"/>
          <w:sz w:val="24"/>
        </w:rPr>
      </w:pPr>
    </w:p>
    <w:p w:rsidR="009D2C24" w:rsidRPr="009D2C24" w:rsidRDefault="009D2C24" w:rsidP="009D2C24">
      <w:pPr>
        <w:ind w:firstLineChars="349" w:firstLine="838"/>
        <w:rPr>
          <w:rFonts w:eastAsia="仿宋_GB2312"/>
          <w:bCs/>
          <w:sz w:val="24"/>
        </w:rPr>
      </w:pPr>
      <w:r w:rsidRPr="009D2C24">
        <w:rPr>
          <w:rFonts w:eastAsia="仿宋_GB2312" w:hint="eastAsia"/>
          <w:bCs/>
          <w:kern w:val="0"/>
          <w:sz w:val="24"/>
        </w:rPr>
        <w:t>申领单位</w:t>
      </w:r>
      <w:r w:rsidRPr="009D2C24">
        <w:rPr>
          <w:rFonts w:eastAsia="仿宋_GB2312" w:hint="eastAsia"/>
          <w:bCs/>
          <w:sz w:val="24"/>
        </w:rPr>
        <w:t>（公章）：</w:t>
      </w:r>
    </w:p>
    <w:p w:rsidR="009D2C24" w:rsidRPr="009D2C24" w:rsidRDefault="009D2C24" w:rsidP="009D2C24">
      <w:pPr>
        <w:ind w:firstLineChars="49" w:firstLine="118"/>
        <w:rPr>
          <w:rFonts w:eastAsia="仿宋_GB2312"/>
          <w:sz w:val="24"/>
        </w:rPr>
      </w:pPr>
    </w:p>
    <w:tbl>
      <w:tblPr>
        <w:tblW w:w="13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1224"/>
        <w:gridCol w:w="1134"/>
        <w:gridCol w:w="992"/>
        <w:gridCol w:w="3119"/>
        <w:gridCol w:w="1701"/>
        <w:gridCol w:w="1635"/>
        <w:gridCol w:w="1225"/>
        <w:gridCol w:w="1566"/>
      </w:tblGrid>
      <w:tr w:rsidR="009D2C24" w:rsidRPr="009D2C24" w:rsidTr="00A45AAB">
        <w:trPr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序号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年龄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身份证号码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培训职业（工种）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培训时间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补贴金额（元）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联系电话</w:t>
            </w:r>
          </w:p>
        </w:tc>
      </w:tr>
      <w:tr w:rsidR="009D2C24" w:rsidRPr="009D2C24" w:rsidTr="00A45AAB">
        <w:trPr>
          <w:trHeight w:hRule="exact" w:val="851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D2C24" w:rsidRPr="009D2C24" w:rsidRDefault="009D2C24" w:rsidP="00A45AAB">
            <w:pPr>
              <w:rPr>
                <w:rFonts w:ascii="宋体" w:hAnsi="宋体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9D2C24" w:rsidRPr="009D2C24" w:rsidTr="00A45AAB">
        <w:trPr>
          <w:trHeight w:hRule="exact" w:val="851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D2C24" w:rsidRPr="009D2C24" w:rsidRDefault="009D2C24" w:rsidP="00A45AAB">
            <w:pPr>
              <w:rPr>
                <w:rFonts w:ascii="宋体" w:hAnsi="宋体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9D2C24" w:rsidRPr="009D2C24" w:rsidTr="00A45AAB">
        <w:trPr>
          <w:trHeight w:hRule="exact" w:val="851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D2C24" w:rsidRPr="009D2C24" w:rsidRDefault="009D2C24" w:rsidP="00A45AAB">
            <w:pPr>
              <w:rPr>
                <w:rFonts w:ascii="宋体" w:hAnsi="宋体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9D2C24" w:rsidRPr="009D2C24" w:rsidTr="00A45AAB">
        <w:trPr>
          <w:trHeight w:hRule="exact" w:val="851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D2C24" w:rsidRPr="009D2C24" w:rsidRDefault="009D2C24" w:rsidP="00A45AAB">
            <w:pPr>
              <w:rPr>
                <w:rFonts w:ascii="宋体" w:hAnsi="宋体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9D2C24" w:rsidRPr="009D2C24" w:rsidTr="00A45AAB">
        <w:trPr>
          <w:trHeight w:hRule="exact" w:val="851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D2C24" w:rsidRPr="009D2C24" w:rsidRDefault="009D2C24" w:rsidP="00A45AAB">
            <w:pPr>
              <w:rPr>
                <w:rFonts w:ascii="宋体" w:hAnsi="宋体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9D2C24" w:rsidRPr="009D2C24" w:rsidTr="00A45AAB">
        <w:trPr>
          <w:trHeight w:val="535"/>
          <w:jc w:val="center"/>
        </w:trPr>
        <w:tc>
          <w:tcPr>
            <w:tcW w:w="13585" w:type="dxa"/>
            <w:gridSpan w:val="9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共补贴</w:t>
            </w:r>
            <w:r w:rsidRPr="009D2C24">
              <w:rPr>
                <w:rFonts w:ascii="宋体" w:hAnsi="宋体"/>
              </w:rPr>
              <w:t xml:space="preserve">     </w:t>
            </w:r>
            <w:r w:rsidRPr="009D2C24">
              <w:rPr>
                <w:rFonts w:ascii="宋体" w:hAnsi="宋体" w:hint="eastAsia"/>
              </w:rPr>
              <w:t>人，合计补贴</w:t>
            </w:r>
            <w:r w:rsidRPr="009D2C24">
              <w:rPr>
                <w:rFonts w:ascii="宋体" w:hAnsi="宋体"/>
              </w:rPr>
              <w:t xml:space="preserve">金额       </w:t>
            </w:r>
            <w:r w:rsidRPr="009D2C24">
              <w:rPr>
                <w:rFonts w:ascii="宋体" w:hAnsi="宋体" w:hint="eastAsia"/>
              </w:rPr>
              <w:t>元。</w:t>
            </w:r>
          </w:p>
        </w:tc>
      </w:tr>
    </w:tbl>
    <w:p w:rsidR="009D2C24" w:rsidRDefault="009D2C24" w:rsidP="009D2C24">
      <w:pPr>
        <w:jc w:val="center"/>
        <w:rPr>
          <w:rFonts w:ascii="黑体" w:eastAsia="黑体" w:hAnsi="黑体"/>
          <w:sz w:val="32"/>
          <w:szCs w:val="32"/>
        </w:rPr>
      </w:pPr>
    </w:p>
    <w:p w:rsidR="009D2C24" w:rsidRDefault="009D2C24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9D2C24" w:rsidRPr="009D2C24" w:rsidRDefault="009D2C24" w:rsidP="009D2C24">
      <w:pPr>
        <w:jc w:val="center"/>
        <w:rPr>
          <w:rFonts w:ascii="方正小标宋简体" w:eastAsia="方正小标宋简体"/>
          <w:sz w:val="36"/>
          <w:szCs w:val="36"/>
        </w:rPr>
      </w:pPr>
      <w:r w:rsidRPr="009D2C24">
        <w:rPr>
          <w:rFonts w:ascii="方正小标宋简体" w:eastAsia="方正小标宋简体" w:hint="eastAsia"/>
          <w:sz w:val="36"/>
          <w:szCs w:val="36"/>
        </w:rPr>
        <w:t>广州市</w:t>
      </w:r>
      <w:r w:rsidRPr="009D2C24">
        <w:rPr>
          <w:rFonts w:ascii="方正小标宋简体" w:eastAsia="方正小标宋简体"/>
          <w:sz w:val="36"/>
          <w:szCs w:val="36"/>
        </w:rPr>
        <w:t xml:space="preserve">  </w:t>
      </w:r>
      <w:r w:rsidRPr="009D2C24">
        <w:rPr>
          <w:rFonts w:ascii="方正小标宋简体" w:eastAsia="方正小标宋简体" w:hint="eastAsia"/>
          <w:sz w:val="36"/>
          <w:szCs w:val="36"/>
        </w:rPr>
        <w:t>区</w:t>
      </w:r>
      <w:r w:rsidRPr="009D2C24">
        <w:rPr>
          <w:rFonts w:ascii="方正小标宋简体" w:eastAsia="方正小标宋简体"/>
          <w:sz w:val="36"/>
          <w:szCs w:val="36"/>
        </w:rPr>
        <w:t xml:space="preserve">  </w:t>
      </w:r>
      <w:r w:rsidRPr="009D2C24">
        <w:rPr>
          <w:rFonts w:ascii="方正小标宋简体" w:eastAsia="方正小标宋简体" w:hint="eastAsia"/>
          <w:sz w:val="36"/>
          <w:szCs w:val="36"/>
        </w:rPr>
        <w:t>年</w:t>
      </w:r>
      <w:r w:rsidRPr="009D2C24">
        <w:rPr>
          <w:rFonts w:ascii="方正小标宋简体" w:eastAsia="方正小标宋简体" w:hint="eastAsia"/>
          <w:bCs/>
          <w:sz w:val="36"/>
          <w:szCs w:val="36"/>
        </w:rPr>
        <w:t>第</w:t>
      </w:r>
      <w:r w:rsidRPr="009D2C24">
        <w:rPr>
          <w:rFonts w:ascii="方正小标宋简体" w:eastAsia="方正小标宋简体"/>
          <w:bCs/>
          <w:sz w:val="36"/>
          <w:szCs w:val="36"/>
        </w:rPr>
        <w:t xml:space="preserve">  </w:t>
      </w:r>
      <w:r w:rsidRPr="009D2C24">
        <w:rPr>
          <w:rFonts w:ascii="方正小标宋简体" w:eastAsia="方正小标宋简体" w:hint="eastAsia"/>
          <w:bCs/>
          <w:sz w:val="36"/>
          <w:szCs w:val="36"/>
        </w:rPr>
        <w:t>季度</w:t>
      </w:r>
      <w:r w:rsidR="003C4022">
        <w:rPr>
          <w:rFonts w:ascii="方正小标宋简体" w:eastAsia="方正小标宋简体" w:hint="eastAsia"/>
          <w:sz w:val="36"/>
          <w:szCs w:val="36"/>
        </w:rPr>
        <w:t>受影响企业</w:t>
      </w:r>
      <w:r w:rsidRPr="009D2C24">
        <w:rPr>
          <w:rFonts w:ascii="方正小标宋简体" w:eastAsia="方正小标宋简体" w:hint="eastAsia"/>
          <w:sz w:val="36"/>
          <w:szCs w:val="36"/>
        </w:rPr>
        <w:t>一次性特别培训补助汇总表</w:t>
      </w:r>
    </w:p>
    <w:p w:rsidR="009D2C24" w:rsidRPr="009D2C24" w:rsidRDefault="009D2C24" w:rsidP="009D2C24">
      <w:pPr>
        <w:jc w:val="center"/>
        <w:rPr>
          <w:rFonts w:ascii="宋体" w:hAnsi="宋体" w:cs="宋体"/>
          <w:bCs/>
          <w:kern w:val="0"/>
          <w:sz w:val="36"/>
          <w:szCs w:val="36"/>
        </w:rPr>
      </w:pPr>
    </w:p>
    <w:tbl>
      <w:tblPr>
        <w:tblW w:w="14039" w:type="dxa"/>
        <w:tblInd w:w="93" w:type="dxa"/>
        <w:tblLook w:val="0000" w:firstRow="0" w:lastRow="0" w:firstColumn="0" w:lastColumn="0" w:noHBand="0" w:noVBand="0"/>
      </w:tblPr>
      <w:tblGrid>
        <w:gridCol w:w="766"/>
        <w:gridCol w:w="3304"/>
        <w:gridCol w:w="2466"/>
        <w:gridCol w:w="2126"/>
        <w:gridCol w:w="1701"/>
        <w:gridCol w:w="1838"/>
        <w:gridCol w:w="1838"/>
      </w:tblGrid>
      <w:tr w:rsidR="009D2C24" w:rsidRPr="009D2C24" w:rsidTr="00A45AAB">
        <w:trPr>
          <w:trHeight w:val="13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>申请单位名称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>补贴人数</w:t>
            </w:r>
            <w:r w:rsidRPr="009D2C24">
              <w:rPr>
                <w:rFonts w:ascii="宋体" w:hAnsi="宋体" w:cs="宋体"/>
                <w:kern w:val="0"/>
                <w:sz w:val="22"/>
              </w:rPr>
              <w:t>（</w:t>
            </w:r>
            <w:r w:rsidRPr="009D2C24">
              <w:rPr>
                <w:rFonts w:ascii="宋体" w:hAnsi="宋体" w:cs="宋体" w:hint="eastAsia"/>
                <w:kern w:val="0"/>
                <w:sz w:val="22"/>
              </w:rPr>
              <w:t>人</w:t>
            </w:r>
            <w:r w:rsidRPr="009D2C24">
              <w:rPr>
                <w:rFonts w:ascii="宋体" w:hAnsi="宋体" w:cs="宋体"/>
                <w:kern w:val="0"/>
                <w:sz w:val="22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>补贴金额（元）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>开户名称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>开户银行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>银行账号</w:t>
            </w:r>
          </w:p>
        </w:tc>
      </w:tr>
      <w:tr w:rsidR="009D2C24" w:rsidRPr="009D2C24" w:rsidTr="00A45AAB">
        <w:trPr>
          <w:trHeight w:val="82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D2C24" w:rsidRPr="009D2C24" w:rsidTr="00A45AAB">
        <w:trPr>
          <w:trHeight w:val="82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D2C24" w:rsidRPr="009D2C24" w:rsidTr="00A45AAB">
        <w:trPr>
          <w:trHeight w:val="3152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2C24" w:rsidRPr="009D2C24" w:rsidRDefault="00344E59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</w:t>
            </w:r>
            <w:r w:rsidR="009D2C24" w:rsidRPr="009D2C24">
              <w:rPr>
                <w:rFonts w:ascii="ˎ̥" w:hAnsi="ˎ̥" w:cs="宋体"/>
                <w:kern w:val="0"/>
                <w:sz w:val="18"/>
                <w:szCs w:val="18"/>
              </w:rPr>
              <w:t>意见：</w:t>
            </w:r>
            <w:r w:rsidR="009D2C24"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344E59" w:rsidRDefault="009D2C24" w:rsidP="00A45AAB">
            <w:pPr>
              <w:widowControl/>
              <w:snapToGrid w:val="0"/>
              <w:spacing w:line="280" w:lineRule="atLeast"/>
              <w:ind w:firstLineChars="200" w:firstLine="36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经审核，以上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  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个人员符合条件，拟发放补贴￥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    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元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9D2C24" w:rsidRPr="009D2C24" w:rsidRDefault="009D2C24" w:rsidP="00676A57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（大写：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          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）。</w:t>
            </w: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经手人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：　　　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　　　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审核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人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：</w:t>
            </w: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676A57">
            <w:pPr>
              <w:widowControl/>
              <w:ind w:firstLineChars="2250" w:firstLine="405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年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 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月　　日（章）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宋体" w:hAnsi="宋体" w:cs="宋体" w:hint="eastAsia"/>
                <w:kern w:val="0"/>
                <w:sz w:val="18"/>
                <w:szCs w:val="18"/>
              </w:rPr>
              <w:t>区</w:t>
            </w:r>
            <w:r w:rsidRPr="009D2C24">
              <w:rPr>
                <w:rFonts w:ascii="宋体" w:hAnsi="宋体" w:cs="宋体"/>
                <w:kern w:val="0"/>
                <w:sz w:val="18"/>
                <w:szCs w:val="18"/>
              </w:rPr>
              <w:t>人力资源和社会保障部门</w:t>
            </w:r>
            <w:r w:rsidRPr="009D2C24">
              <w:rPr>
                <w:rFonts w:ascii="宋体" w:hAnsi="宋体" w:cs="宋体" w:hint="eastAsia"/>
                <w:kern w:val="0"/>
                <w:sz w:val="18"/>
                <w:szCs w:val="18"/>
              </w:rPr>
              <w:t>意见：</w:t>
            </w: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after="240"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复核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人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             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审批人：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676A57">
            <w:pPr>
              <w:widowControl/>
              <w:ind w:firstLineChars="2100" w:firstLine="378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年　　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月　　日（章）</w:t>
            </w:r>
          </w:p>
        </w:tc>
      </w:tr>
    </w:tbl>
    <w:p w:rsidR="009D2C24" w:rsidRDefault="009D2C24" w:rsidP="009D2C24">
      <w:pPr>
        <w:widowControl/>
        <w:jc w:val="left"/>
      </w:pPr>
    </w:p>
    <w:p w:rsidR="009D2C24" w:rsidRDefault="009D2C24">
      <w:pPr>
        <w:widowControl/>
        <w:jc w:val="left"/>
      </w:pPr>
      <w:r>
        <w:br w:type="page"/>
      </w:r>
    </w:p>
    <w:p w:rsidR="009D2C24" w:rsidRPr="009D2C24" w:rsidRDefault="009D2C24" w:rsidP="009D2C24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</w:t>
      </w:r>
      <w:r w:rsidR="00675275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.</w:t>
      </w:r>
      <w:r w:rsidR="003C4022">
        <w:rPr>
          <w:rFonts w:ascii="黑体" w:eastAsia="黑体" w:hAnsi="黑体" w:hint="eastAsia"/>
          <w:sz w:val="32"/>
          <w:szCs w:val="32"/>
        </w:rPr>
        <w:t>受影响职工</w:t>
      </w:r>
      <w:r w:rsidRPr="009D2C24">
        <w:rPr>
          <w:rFonts w:ascii="黑体" w:eastAsia="黑体" w:hAnsi="黑体" w:hint="eastAsia"/>
          <w:sz w:val="32"/>
          <w:szCs w:val="32"/>
        </w:rPr>
        <w:t>技能培训生活费补贴</w:t>
      </w:r>
    </w:p>
    <w:p w:rsidR="009D2C24" w:rsidRDefault="009D2C24" w:rsidP="009D2C24"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p w:rsidR="009D2C24" w:rsidRPr="009D2C24" w:rsidRDefault="009D2C24" w:rsidP="009D2C24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9D2C24">
        <w:rPr>
          <w:rFonts w:ascii="方正小标宋简体" w:eastAsia="方正小标宋简体" w:hint="eastAsia"/>
          <w:bCs/>
          <w:sz w:val="36"/>
          <w:szCs w:val="36"/>
        </w:rPr>
        <w:t>广州市</w:t>
      </w:r>
      <w:r w:rsidRPr="009D2C24">
        <w:rPr>
          <w:rFonts w:ascii="方正小标宋简体" w:eastAsia="方正小标宋简体"/>
          <w:bCs/>
          <w:sz w:val="36"/>
          <w:szCs w:val="36"/>
        </w:rPr>
        <w:t xml:space="preserve">  </w:t>
      </w:r>
      <w:r w:rsidRPr="009D2C24">
        <w:rPr>
          <w:rFonts w:ascii="方正小标宋简体" w:eastAsia="方正小标宋简体" w:hint="eastAsia"/>
          <w:bCs/>
          <w:sz w:val="36"/>
          <w:szCs w:val="36"/>
        </w:rPr>
        <w:t>区</w:t>
      </w:r>
      <w:r w:rsidRPr="009D2C24">
        <w:rPr>
          <w:rFonts w:ascii="方正小标宋简体" w:eastAsia="方正小标宋简体"/>
          <w:bCs/>
          <w:sz w:val="36"/>
          <w:szCs w:val="36"/>
        </w:rPr>
        <w:t xml:space="preserve">  </w:t>
      </w:r>
      <w:r w:rsidRPr="009D2C24">
        <w:rPr>
          <w:rFonts w:ascii="方正小标宋简体" w:eastAsia="方正小标宋简体" w:hint="eastAsia"/>
          <w:bCs/>
          <w:sz w:val="36"/>
          <w:szCs w:val="36"/>
        </w:rPr>
        <w:t>年</w:t>
      </w:r>
      <w:r w:rsidR="003C4022">
        <w:rPr>
          <w:rFonts w:ascii="方正小标宋简体" w:eastAsia="方正小标宋简体" w:hint="eastAsia"/>
          <w:bCs/>
          <w:sz w:val="36"/>
          <w:szCs w:val="36"/>
        </w:rPr>
        <w:t>受影响职工</w:t>
      </w:r>
      <w:r w:rsidRPr="009D2C24">
        <w:rPr>
          <w:rFonts w:ascii="方正小标宋简体" w:eastAsia="方正小标宋简体" w:hint="eastAsia"/>
          <w:bCs/>
          <w:sz w:val="36"/>
          <w:szCs w:val="36"/>
        </w:rPr>
        <w:t>技能培训</w:t>
      </w:r>
      <w:r w:rsidRPr="009D2C24">
        <w:rPr>
          <w:rFonts w:ascii="方正小标宋简体" w:eastAsia="方正小标宋简体"/>
          <w:bCs/>
          <w:sz w:val="36"/>
          <w:szCs w:val="36"/>
        </w:rPr>
        <w:t>生活费补贴</w:t>
      </w:r>
      <w:r w:rsidRPr="009D2C24">
        <w:rPr>
          <w:rFonts w:ascii="方正小标宋简体" w:eastAsia="方正小标宋简体" w:hint="eastAsia"/>
          <w:bCs/>
          <w:sz w:val="36"/>
          <w:szCs w:val="36"/>
        </w:rPr>
        <w:t>申领</w:t>
      </w:r>
      <w:r w:rsidRPr="009D2C24">
        <w:rPr>
          <w:rFonts w:ascii="方正小标宋简体" w:eastAsia="方正小标宋简体"/>
          <w:bCs/>
          <w:sz w:val="36"/>
          <w:szCs w:val="36"/>
        </w:rPr>
        <w:t>表</w:t>
      </w:r>
    </w:p>
    <w:tbl>
      <w:tblPr>
        <w:tblW w:w="14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4515"/>
        <w:gridCol w:w="5931"/>
      </w:tblGrid>
      <w:tr w:rsidR="009D2C24" w:rsidRPr="009D2C24" w:rsidTr="00A45AAB">
        <w:trPr>
          <w:trHeight w:val="91"/>
          <w:jc w:val="center"/>
        </w:trPr>
        <w:tc>
          <w:tcPr>
            <w:tcW w:w="144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姓名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:       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　　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       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证件号码：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              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居住证号码：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           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社会保障号：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           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户籍（居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住地）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所属区：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     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申领补贴金额：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                                         </w:t>
            </w:r>
          </w:p>
        </w:tc>
      </w:tr>
      <w:tr w:rsidR="009D2C24" w:rsidRPr="009D2C24" w:rsidTr="00A45AAB">
        <w:trPr>
          <w:trHeight w:val="91"/>
          <w:jc w:val="center"/>
        </w:trPr>
        <w:tc>
          <w:tcPr>
            <w:tcW w:w="14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9D2C24" w:rsidRPr="009D2C24" w:rsidTr="00A45AAB">
        <w:trPr>
          <w:trHeight w:hRule="exact" w:val="4902"/>
          <w:jc w:val="center"/>
        </w:trPr>
        <w:tc>
          <w:tcPr>
            <w:tcW w:w="3988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申领人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(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签名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)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ind w:firstLineChars="200" w:firstLine="36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本人承诺所填内容及提供的所有资料均属真实、无误，如有虚假，愿承担一切责任。</w:t>
            </w: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开户银行：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开户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名称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银行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账号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联系电话：</w:t>
            </w: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年　　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月　　日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（章）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D2C24" w:rsidRPr="009D2C24" w:rsidRDefault="009D2C24" w:rsidP="00A45AAB">
            <w:pPr>
              <w:widowControl/>
              <w:snapToGrid w:val="0"/>
              <w:spacing w:after="240"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受理、审核意见：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经审核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,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同意补贴：￥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（大写）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经手人：　　　　　　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复核人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年　　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月　　日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（章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）</w:t>
            </w:r>
          </w:p>
          <w:p w:rsidR="009D2C24" w:rsidRPr="009D2C24" w:rsidRDefault="009D2C24" w:rsidP="00A45AAB">
            <w:pPr>
              <w:snapToGrid w:val="0"/>
              <w:rPr>
                <w:rFonts w:ascii="ˎ̥" w:hAnsi="ˎ̥" w:cs="宋体" w:hint="eastAsia"/>
                <w:sz w:val="18"/>
                <w:szCs w:val="18"/>
              </w:rPr>
            </w:pPr>
          </w:p>
          <w:p w:rsidR="009D2C24" w:rsidRPr="009D2C24" w:rsidRDefault="009D2C24" w:rsidP="00A45AAB">
            <w:pPr>
              <w:tabs>
                <w:tab w:val="left" w:pos="3180"/>
              </w:tabs>
              <w:snapToGrid w:val="0"/>
              <w:rPr>
                <w:rFonts w:ascii="ˎ̥" w:hAnsi="ˎ̥" w:cs="宋体" w:hint="eastAsia"/>
                <w:sz w:val="18"/>
                <w:szCs w:val="1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复核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意见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同意补贴总金额：￥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（大写）：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经手人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：　　　　　　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复核人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9D2C24" w:rsidRPr="009D2C24" w:rsidRDefault="009D2C24" w:rsidP="00A45AAB">
            <w:pPr>
              <w:widowControl/>
              <w:snapToGrid w:val="0"/>
              <w:ind w:firstLineChars="2250" w:firstLine="405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ind w:firstLineChars="2250" w:firstLine="405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ind w:firstLineChars="2250" w:firstLine="405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ind w:firstLineChars="2250" w:firstLine="405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ind w:firstLineChars="2250" w:firstLine="405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ind w:firstLineChars="2250" w:firstLine="405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ind w:firstLineChars="1950" w:firstLine="351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年　　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月　　日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（章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）</w:t>
            </w:r>
          </w:p>
          <w:p w:rsidR="009D2C24" w:rsidRPr="009D2C24" w:rsidRDefault="009D2C24" w:rsidP="00A45AAB">
            <w:pPr>
              <w:widowControl/>
              <w:snapToGrid w:val="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9D2C24" w:rsidRPr="009D2C24" w:rsidRDefault="009D2C24" w:rsidP="009D2C24">
      <w:pPr>
        <w:ind w:leftChars="200" w:left="945" w:hangingChars="250" w:hanging="525"/>
        <w:rPr>
          <w:rFonts w:asciiTheme="majorEastAsia" w:eastAsiaTheme="majorEastAsia" w:hAnsiTheme="majorEastAsia"/>
        </w:rPr>
      </w:pPr>
      <w:r w:rsidRPr="009D2C24">
        <w:rPr>
          <w:rFonts w:hint="eastAsia"/>
        </w:rPr>
        <w:t>备注：</w:t>
      </w:r>
      <w:r w:rsidRPr="009D2C24">
        <w:t xml:space="preserve"> 1.</w:t>
      </w:r>
      <w:r w:rsidRPr="009D2C24">
        <w:rPr>
          <w:rFonts w:hint="eastAsia"/>
        </w:rPr>
        <w:t>“证件号码”处填写规则</w:t>
      </w:r>
      <w:r w:rsidRPr="009D2C24">
        <w:t>:</w:t>
      </w:r>
      <w:r w:rsidRPr="009D2C24">
        <w:rPr>
          <w:rFonts w:hint="eastAsia"/>
        </w:rPr>
        <w:t>港澳台人员填写通行证号码，非港澳台人员填写身份证号码；</w:t>
      </w:r>
    </w:p>
    <w:p w:rsidR="009D2C24" w:rsidRPr="009D2C24" w:rsidRDefault="009D2C24" w:rsidP="009D2C24">
      <w:pPr>
        <w:ind w:leftChars="350" w:left="945" w:hangingChars="100" w:hanging="210"/>
      </w:pPr>
      <w:r w:rsidRPr="009D2C24">
        <w:rPr>
          <w:rFonts w:asciiTheme="majorEastAsia" w:eastAsiaTheme="majorEastAsia" w:hAnsiTheme="majorEastAsia"/>
        </w:rPr>
        <w:t>2.</w:t>
      </w:r>
      <w:r w:rsidRPr="009D2C24">
        <w:rPr>
          <w:rFonts w:hint="eastAsia"/>
        </w:rPr>
        <w:t>“居住证号码”处填写规则</w:t>
      </w:r>
      <w:r w:rsidRPr="009D2C24">
        <w:t>:</w:t>
      </w:r>
      <w:r w:rsidRPr="009D2C24">
        <w:rPr>
          <w:rFonts w:hint="eastAsia"/>
        </w:rPr>
        <w:t>有居住证的港澳台人员须填写。</w:t>
      </w:r>
    </w:p>
    <w:p w:rsidR="009D2C24" w:rsidRPr="009D2C24" w:rsidRDefault="009D2C24" w:rsidP="009D2C24">
      <w:pPr>
        <w:widowControl/>
        <w:jc w:val="left"/>
      </w:pPr>
      <w:r w:rsidRPr="009D2C24">
        <w:br w:type="page"/>
      </w:r>
    </w:p>
    <w:p w:rsidR="009D2C24" w:rsidRPr="009D2C24" w:rsidRDefault="009D2C24" w:rsidP="009D2C24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9D2C24">
        <w:rPr>
          <w:rFonts w:ascii="方正小标宋简体" w:eastAsia="方正小标宋简体" w:hAnsi="黑体"/>
          <w:sz w:val="36"/>
          <w:szCs w:val="36"/>
        </w:rPr>
        <w:t>广州市  区  年</w:t>
      </w:r>
      <w:r w:rsidR="003C4022">
        <w:rPr>
          <w:rFonts w:ascii="方正小标宋简体" w:eastAsia="方正小标宋简体" w:hAnsi="黑体" w:hint="eastAsia"/>
          <w:sz w:val="36"/>
          <w:szCs w:val="36"/>
        </w:rPr>
        <w:t>受影响职工</w:t>
      </w:r>
      <w:r w:rsidRPr="009D2C24">
        <w:rPr>
          <w:rFonts w:ascii="方正小标宋简体" w:eastAsia="方正小标宋简体" w:hAnsi="黑体" w:hint="eastAsia"/>
          <w:sz w:val="36"/>
          <w:szCs w:val="36"/>
        </w:rPr>
        <w:t>技能培训</w:t>
      </w:r>
      <w:r w:rsidRPr="009D2C24">
        <w:rPr>
          <w:rFonts w:ascii="方正小标宋简体" w:eastAsia="方正小标宋简体" w:hAnsi="黑体"/>
          <w:sz w:val="36"/>
          <w:szCs w:val="36"/>
        </w:rPr>
        <w:t>生活费补贴</w:t>
      </w:r>
      <w:r w:rsidRPr="009D2C24">
        <w:rPr>
          <w:rFonts w:ascii="方正小标宋简体" w:eastAsia="方正小标宋简体" w:hAnsi="黑体" w:hint="eastAsia"/>
          <w:sz w:val="36"/>
          <w:szCs w:val="36"/>
        </w:rPr>
        <w:t>申领</w:t>
      </w:r>
      <w:r w:rsidRPr="009D2C24">
        <w:rPr>
          <w:rFonts w:ascii="方正小标宋简体" w:eastAsia="方正小标宋简体" w:hAnsi="黑体"/>
          <w:sz w:val="36"/>
          <w:szCs w:val="36"/>
        </w:rPr>
        <w:t>汇总表</w:t>
      </w:r>
    </w:p>
    <w:p w:rsidR="009D2C24" w:rsidRPr="009D2C24" w:rsidRDefault="009D2C24" w:rsidP="009D2C24">
      <w:pPr>
        <w:widowControl/>
        <w:jc w:val="center"/>
        <w:rPr>
          <w:rFonts w:ascii="ˎ̥" w:hAnsi="ˎ̥" w:cs="宋体" w:hint="eastAsia"/>
          <w:kern w:val="0"/>
          <w:sz w:val="22"/>
        </w:rPr>
      </w:pPr>
      <w:r w:rsidRPr="009D2C24">
        <w:rPr>
          <w:rFonts w:ascii="ˎ̥" w:hAnsi="ˎ̥" w:cs="宋体"/>
          <w:kern w:val="0"/>
          <w:sz w:val="32"/>
          <w:szCs w:val="32"/>
        </w:rPr>
        <w:t xml:space="preserve">                                      </w:t>
      </w:r>
      <w:r w:rsidRPr="009D2C24">
        <w:rPr>
          <w:rFonts w:ascii="ˎ̥" w:hAnsi="ˎ̥" w:cs="宋体"/>
          <w:kern w:val="0"/>
          <w:sz w:val="22"/>
        </w:rPr>
        <w:t xml:space="preserve">                                                   </w:t>
      </w:r>
      <w:r w:rsidRPr="009D2C24">
        <w:rPr>
          <w:rFonts w:ascii="ˎ̥" w:hAnsi="ˎ̥" w:cs="宋体" w:hint="eastAsia"/>
          <w:kern w:val="0"/>
          <w:sz w:val="22"/>
        </w:rPr>
        <w:t>单位</w:t>
      </w:r>
      <w:r w:rsidRPr="009D2C24">
        <w:rPr>
          <w:rFonts w:ascii="ˎ̥" w:hAnsi="ˎ̥" w:cs="宋体"/>
          <w:kern w:val="0"/>
          <w:sz w:val="22"/>
        </w:rPr>
        <w:t>：元</w:t>
      </w:r>
    </w:p>
    <w:tbl>
      <w:tblPr>
        <w:tblW w:w="1394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794"/>
        <w:gridCol w:w="1142"/>
        <w:gridCol w:w="1134"/>
        <w:gridCol w:w="708"/>
        <w:gridCol w:w="567"/>
        <w:gridCol w:w="993"/>
        <w:gridCol w:w="1152"/>
        <w:gridCol w:w="1116"/>
        <w:gridCol w:w="2126"/>
        <w:gridCol w:w="1797"/>
        <w:gridCol w:w="1680"/>
      </w:tblGrid>
      <w:tr w:rsidR="009D2C24" w:rsidRPr="009D2C24" w:rsidTr="00A45AAB">
        <w:trPr>
          <w:trHeight w:val="1081"/>
        </w:trPr>
        <w:tc>
          <w:tcPr>
            <w:tcW w:w="7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序号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证件类别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申领补贴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金额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开户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名称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开户银行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银行账号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D2C24" w:rsidRPr="009D2C24" w:rsidTr="00A45AAB">
        <w:trPr>
          <w:trHeight w:val="266"/>
        </w:trPr>
        <w:tc>
          <w:tcPr>
            <w:tcW w:w="7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9D2C24" w:rsidRPr="009D2C24" w:rsidTr="00A45AAB">
        <w:trPr>
          <w:trHeight w:val="280"/>
        </w:trPr>
        <w:tc>
          <w:tcPr>
            <w:tcW w:w="7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9D2C24" w:rsidRPr="009D2C24" w:rsidTr="00A45AAB">
        <w:trPr>
          <w:trHeight w:val="280"/>
        </w:trPr>
        <w:tc>
          <w:tcPr>
            <w:tcW w:w="7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9D2C24" w:rsidRPr="009D2C24" w:rsidTr="00A45AAB">
        <w:trPr>
          <w:trHeight w:val="280"/>
        </w:trPr>
        <w:tc>
          <w:tcPr>
            <w:tcW w:w="8344" w:type="dxa"/>
            <w:gridSpan w:val="9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合计：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9D2C24" w:rsidRPr="009D2C24" w:rsidTr="00A45AAB">
        <w:trPr>
          <w:trHeight w:val="3619"/>
        </w:trPr>
        <w:tc>
          <w:tcPr>
            <w:tcW w:w="7228" w:type="dxa"/>
            <w:gridSpan w:val="8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</w:tcPr>
          <w:p w:rsidR="009D2C24" w:rsidRPr="009D2C24" w:rsidRDefault="00344E59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</w:t>
            </w:r>
            <w:r w:rsidR="009D2C24" w:rsidRPr="009D2C24">
              <w:rPr>
                <w:rFonts w:ascii="ˎ̥" w:hAnsi="ˎ̥" w:cs="宋体"/>
                <w:kern w:val="0"/>
                <w:sz w:val="18"/>
                <w:szCs w:val="18"/>
              </w:rPr>
              <w:t>意见：</w:t>
            </w:r>
            <w:r w:rsidR="009D2C24"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ind w:firstLineChars="200" w:firstLine="36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经审核，以上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  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个人员符合条件，拟发放补贴￥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    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元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（大写：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          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）。</w:t>
            </w: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经手人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：　　　　　　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审核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人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：</w:t>
            </w: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ind w:firstLineChars="2600" w:firstLine="468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年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 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月　　日（章）</w:t>
            </w:r>
          </w:p>
        </w:tc>
        <w:tc>
          <w:tcPr>
            <w:tcW w:w="671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宋体" w:hAnsi="宋体" w:cs="宋体" w:hint="eastAsia"/>
                <w:kern w:val="0"/>
                <w:sz w:val="18"/>
                <w:szCs w:val="18"/>
              </w:rPr>
              <w:t>区</w:t>
            </w:r>
            <w:r w:rsidRPr="009D2C24">
              <w:rPr>
                <w:rFonts w:ascii="宋体" w:hAnsi="宋体" w:cs="宋体"/>
                <w:kern w:val="0"/>
                <w:sz w:val="18"/>
                <w:szCs w:val="18"/>
              </w:rPr>
              <w:t>人力资源和社会保障部门</w:t>
            </w:r>
            <w:r w:rsidRPr="009D2C24">
              <w:rPr>
                <w:rFonts w:ascii="宋体" w:hAnsi="宋体" w:cs="宋体" w:hint="eastAsia"/>
                <w:kern w:val="0"/>
                <w:sz w:val="18"/>
                <w:szCs w:val="18"/>
              </w:rPr>
              <w:t>意见：</w:t>
            </w: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after="240"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复核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人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              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审批人：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ind w:firstLineChars="2500" w:firstLine="450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年　　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月　　日（章）</w:t>
            </w:r>
          </w:p>
        </w:tc>
      </w:tr>
    </w:tbl>
    <w:p w:rsidR="009D2C24" w:rsidRPr="009D2C24" w:rsidRDefault="009D2C24" w:rsidP="009D2C24"/>
    <w:p w:rsidR="009D2C24" w:rsidRPr="009D2C24" w:rsidRDefault="009D2C24" w:rsidP="009D2C24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D2C24">
        <w:rPr>
          <w:rFonts w:ascii="黑体" w:eastAsia="黑体" w:hAnsi="黑体"/>
          <w:sz w:val="32"/>
          <w:szCs w:val="32"/>
        </w:rPr>
        <w:br w:type="page"/>
      </w:r>
    </w:p>
    <w:p w:rsidR="00907946" w:rsidRPr="005349F1" w:rsidRDefault="005349F1" w:rsidP="005349F1">
      <w:pPr>
        <w:rPr>
          <w:rFonts w:ascii="黑体" w:eastAsia="黑体" w:hAnsi="黑体"/>
          <w:sz w:val="32"/>
          <w:szCs w:val="32"/>
        </w:rPr>
      </w:pPr>
      <w:r w:rsidRPr="005349F1">
        <w:rPr>
          <w:rFonts w:ascii="黑体" w:eastAsia="黑体" w:hAnsi="黑体" w:hint="eastAsia"/>
          <w:sz w:val="32"/>
          <w:szCs w:val="32"/>
        </w:rPr>
        <w:t>2</w:t>
      </w:r>
      <w:r w:rsidR="00675275">
        <w:rPr>
          <w:rFonts w:ascii="黑体" w:eastAsia="黑体" w:hAnsi="黑体" w:hint="eastAsia"/>
          <w:sz w:val="32"/>
          <w:szCs w:val="32"/>
        </w:rPr>
        <w:t>4</w:t>
      </w:r>
      <w:r w:rsidRPr="005349F1">
        <w:rPr>
          <w:rFonts w:ascii="黑体" w:eastAsia="黑体" w:hAnsi="黑体" w:hint="eastAsia"/>
          <w:sz w:val="32"/>
          <w:szCs w:val="32"/>
        </w:rPr>
        <w:t>.</w:t>
      </w:r>
      <w:r w:rsidR="00027B8A" w:rsidRPr="005349F1">
        <w:rPr>
          <w:rFonts w:ascii="黑体" w:eastAsia="黑体" w:hAnsi="黑体" w:hint="eastAsia"/>
          <w:sz w:val="32"/>
          <w:szCs w:val="32"/>
        </w:rPr>
        <w:t>创业孵化补贴</w:t>
      </w:r>
    </w:p>
    <w:p w:rsidR="00C806B9" w:rsidRPr="005349F1" w:rsidRDefault="00C806B9" w:rsidP="005349F1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5349F1">
        <w:rPr>
          <w:rFonts w:ascii="方正小标宋简体" w:eastAsia="方正小标宋简体" w:hAnsi="黑体" w:hint="eastAsia"/>
          <w:sz w:val="36"/>
          <w:szCs w:val="36"/>
        </w:rPr>
        <w:t>广州市</w:t>
      </w:r>
      <w:r w:rsidR="005349F1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5349F1">
        <w:rPr>
          <w:rFonts w:ascii="方正小标宋简体" w:eastAsia="方正小标宋简体" w:hAnsi="黑体" w:hint="eastAsia"/>
          <w:sz w:val="36"/>
          <w:szCs w:val="36"/>
        </w:rPr>
        <w:t>区</w:t>
      </w:r>
      <w:r w:rsidR="005349F1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5349F1">
        <w:rPr>
          <w:rFonts w:ascii="方正小标宋简体" w:eastAsia="方正小标宋简体" w:hAnsi="黑体"/>
          <w:sz w:val="36"/>
          <w:szCs w:val="36"/>
        </w:rPr>
        <w:t>年</w:t>
      </w:r>
      <w:r w:rsidR="005349F1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5349F1">
        <w:rPr>
          <w:rFonts w:ascii="方正小标宋简体" w:eastAsia="方正小标宋简体" w:hAnsi="黑体" w:hint="eastAsia"/>
          <w:sz w:val="36"/>
          <w:szCs w:val="36"/>
        </w:rPr>
        <w:t>半年创业孵化补贴</w:t>
      </w:r>
      <w:r w:rsidR="00BA6FAD" w:rsidRPr="005349F1">
        <w:rPr>
          <w:rFonts w:ascii="方正小标宋简体" w:eastAsia="方正小标宋简体" w:hAnsi="黑体" w:hint="eastAsia"/>
          <w:sz w:val="36"/>
          <w:szCs w:val="36"/>
        </w:rPr>
        <w:t>申领</w:t>
      </w:r>
      <w:r w:rsidRPr="005349F1">
        <w:rPr>
          <w:rFonts w:ascii="方正小标宋简体" w:eastAsia="方正小标宋简体" w:hAnsi="黑体"/>
          <w:sz w:val="36"/>
          <w:szCs w:val="36"/>
        </w:rPr>
        <w:t>表</w:t>
      </w:r>
    </w:p>
    <w:tbl>
      <w:tblPr>
        <w:tblW w:w="14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4821"/>
        <w:gridCol w:w="4717"/>
      </w:tblGrid>
      <w:tr w:rsidR="00C806B9" w:rsidRPr="00C806B9" w:rsidTr="007258D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Calibri" w:eastAsia="宋体" w:hAnsi="Calibri" w:cs="Times New Roman" w:hint="eastAsia"/>
                <w:sz w:val="18"/>
                <w:szCs w:val="18"/>
              </w:rPr>
              <w:t>申领单位：</w:t>
            </w:r>
            <w:r w:rsidR="00344E59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                        </w:t>
            </w:r>
            <w:r w:rsidRPr="00C806B9">
              <w:rPr>
                <w:rFonts w:ascii="Calibri" w:eastAsia="宋体" w:hAnsi="Calibri" w:cs="Times New Roman" w:hint="eastAsia"/>
                <w:sz w:val="18"/>
                <w:szCs w:val="18"/>
              </w:rPr>
              <w:t>统一社会信用代码或注册号</w:t>
            </w:r>
            <w:r w:rsidRPr="00C806B9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:              </w:t>
            </w:r>
            <w:r w:rsidR="00344E59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              </w:t>
            </w:r>
            <w:r w:rsidRPr="00C806B9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</w:t>
            </w:r>
            <w:r w:rsidRPr="00C806B9">
              <w:rPr>
                <w:rFonts w:ascii="Calibri" w:eastAsia="宋体" w:hAnsi="Calibri" w:cs="Times New Roman" w:hint="eastAsia"/>
                <w:sz w:val="18"/>
                <w:szCs w:val="18"/>
              </w:rPr>
              <w:t>单位成立日期：</w:t>
            </w:r>
            <w:r w:rsidR="00344E59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                  </w:t>
            </w:r>
            <w:r w:rsidRPr="00C806B9">
              <w:rPr>
                <w:rFonts w:ascii="Calibri" w:eastAsia="宋体" w:hAnsi="Calibri" w:cs="Times New Roman" w:hint="eastAsia"/>
                <w:sz w:val="18"/>
                <w:szCs w:val="18"/>
              </w:rPr>
              <w:t>市级基地认定时间：</w:t>
            </w:r>
          </w:p>
        </w:tc>
      </w:tr>
      <w:tr w:rsidR="00C806B9" w:rsidRPr="00C806B9" w:rsidTr="007258D3">
        <w:trPr>
          <w:trHeight w:val="3726"/>
          <w:jc w:val="center"/>
        </w:trPr>
        <w:tc>
          <w:tcPr>
            <w:tcW w:w="4917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outset" w:sz="6" w:space="0" w:color="auto"/>
            </w:tcBorders>
          </w:tcPr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单位意见：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</w:p>
          <w:p w:rsidR="00C806B9" w:rsidRPr="00C806B9" w:rsidRDefault="00C806B9" w:rsidP="00C806B9">
            <w:pPr>
              <w:widowControl/>
              <w:spacing w:line="280" w:lineRule="atLeast"/>
              <w:ind w:firstLineChars="150" w:firstLine="27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本单位承诺所填内容及提供的所有资料均属真实、无误，如有虚假，愿承担一切责任。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基地法定代表人（主要负责人）姓名：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证件号码：居住证号码：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基地地址：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孵化协议生效时间：年月日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孵化企业法人代表姓名：联系电话：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证件号码：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居住证号码：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孵化企业名称：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孵化企业统一社会信用代码或注册号：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孵化企业成立日期：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孵化企业注册地址：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基地基本账户名称：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开户行：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银行帐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号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：　　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基地经办人联系电话：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办公电话：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AA2291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经办人</w:t>
            </w:r>
            <w:r w:rsidR="00C806B9"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：　　　　</w:t>
            </w:r>
            <w:r w:rsidR="00C806B9"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　　　　　　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受理、审核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意见：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同意创业孵化补贴</w:t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t>金额：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￥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元</w:t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 xml:space="preserve">（大写）： 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="00AA2291">
              <w:rPr>
                <w:rFonts w:ascii="ˎ̥" w:eastAsia="宋体" w:hAnsi="ˎ̥" w:cs="宋体"/>
                <w:kern w:val="0"/>
                <w:sz w:val="18"/>
                <w:szCs w:val="18"/>
              </w:rPr>
              <w:t>经办人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：　　　　　　　　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复核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人：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spacing w:line="280" w:lineRule="atLeast"/>
              <w:ind w:firstLineChars="1050" w:firstLine="189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806B9" w:rsidRPr="00C806B9" w:rsidRDefault="00C806B9" w:rsidP="00C806B9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复核意见：</w:t>
            </w:r>
          </w:p>
          <w:p w:rsidR="00C806B9" w:rsidRPr="00C806B9" w:rsidRDefault="00C806B9" w:rsidP="00C806B9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同意创业孵化补贴</w:t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金额： 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￥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元</w:t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 xml:space="preserve">（大写）：　</w:t>
            </w:r>
          </w:p>
          <w:p w:rsidR="00C806B9" w:rsidRPr="00C806B9" w:rsidRDefault="00C806B9" w:rsidP="00C806B9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7258D3" w:rsidP="00C806B9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经办人</w:t>
            </w:r>
            <w:r w:rsidR="00C806B9"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：　　　　　　　　</w:t>
            </w:r>
            <w:r>
              <w:rPr>
                <w:rFonts w:ascii="ˎ̥" w:eastAsia="宋体" w:hAnsi="ˎ̥" w:cs="宋体"/>
                <w:kern w:val="0"/>
                <w:sz w:val="18"/>
                <w:szCs w:val="18"/>
              </w:rPr>
              <w:t>复核人</w:t>
            </w:r>
            <w:r w:rsidR="00C806B9"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</w:p>
          <w:p w:rsidR="00C806B9" w:rsidRPr="00C806B9" w:rsidRDefault="00C806B9" w:rsidP="00C806B9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ind w:firstLineChars="1000" w:firstLine="180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年　　月　　日（章）</w:t>
            </w:r>
          </w:p>
        </w:tc>
      </w:tr>
      <w:tr w:rsidR="00C806B9" w:rsidRPr="00C806B9" w:rsidTr="007258D3">
        <w:trPr>
          <w:trHeight w:val="284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6B9" w:rsidRPr="00C806B9" w:rsidRDefault="00C806B9" w:rsidP="00C806B9">
            <w:pPr>
              <w:ind w:left="945" w:hangingChars="450" w:hanging="945"/>
              <w:rPr>
                <w:rFonts w:ascii="Calibri" w:eastAsia="宋体" w:hAnsi="Calibri" w:cs="Times New Roman"/>
              </w:rPr>
            </w:pPr>
            <w:r w:rsidRPr="00C806B9">
              <w:rPr>
                <w:rFonts w:ascii="Calibri" w:eastAsia="宋体" w:hAnsi="Calibri" w:cs="Times New Roman" w:hint="eastAsia"/>
              </w:rPr>
              <w:t>备注：</w:t>
            </w:r>
            <w:r w:rsidRPr="00C806B9">
              <w:rPr>
                <w:rFonts w:ascii="Calibri" w:eastAsia="宋体" w:hAnsi="Calibri" w:cs="Times New Roman" w:hint="eastAsia"/>
              </w:rPr>
              <w:t xml:space="preserve">1. </w:t>
            </w:r>
            <w:r w:rsidRPr="00C806B9">
              <w:rPr>
                <w:rFonts w:ascii="Calibri" w:eastAsia="宋体" w:hAnsi="Calibri" w:cs="Times New Roman" w:hint="eastAsia"/>
              </w:rPr>
              <w:t>“证件号码”处填写规则</w:t>
            </w:r>
            <w:r w:rsidRPr="00C806B9">
              <w:rPr>
                <w:rFonts w:ascii="Calibri" w:eastAsia="宋体" w:hAnsi="Calibri" w:cs="Times New Roman" w:hint="eastAsia"/>
              </w:rPr>
              <w:t>:</w:t>
            </w:r>
            <w:r w:rsidRPr="00C806B9">
              <w:rPr>
                <w:rFonts w:ascii="Calibri" w:eastAsia="宋体" w:hAnsi="Calibri" w:cs="Times New Roman" w:hint="eastAsia"/>
              </w:rPr>
              <w:t>港澳台人员填写通行证号码，非港澳台人员填写身份证号码；</w:t>
            </w:r>
            <w:r w:rsidRPr="00C806B9">
              <w:rPr>
                <w:rFonts w:ascii="Calibri" w:eastAsia="宋体" w:hAnsi="Calibri" w:cs="Times New Roman" w:hint="eastAsia"/>
              </w:rPr>
              <w:t xml:space="preserve">2. </w:t>
            </w:r>
            <w:r w:rsidRPr="00C806B9">
              <w:rPr>
                <w:rFonts w:ascii="Calibri" w:eastAsia="宋体" w:hAnsi="Calibri" w:cs="Times New Roman" w:hint="eastAsia"/>
              </w:rPr>
              <w:t>“居住证号码”处填写规则</w:t>
            </w:r>
            <w:r w:rsidRPr="00C806B9">
              <w:rPr>
                <w:rFonts w:ascii="Calibri" w:eastAsia="宋体" w:hAnsi="Calibri" w:cs="Times New Roman" w:hint="eastAsia"/>
              </w:rPr>
              <w:t>:</w:t>
            </w:r>
            <w:r w:rsidRPr="00C806B9">
              <w:rPr>
                <w:rFonts w:ascii="Calibri" w:eastAsia="宋体" w:hAnsi="Calibri" w:cs="Times New Roman" w:hint="eastAsia"/>
              </w:rPr>
              <w:t>有居住证的港澳台人员须填写。</w:t>
            </w:r>
          </w:p>
          <w:p w:rsidR="00C806B9" w:rsidRPr="00C806B9" w:rsidRDefault="00C806B9" w:rsidP="00C806B9">
            <w:pPr>
              <w:widowControl/>
              <w:jc w:val="left"/>
              <w:rPr>
                <w:rFonts w:ascii="ˎ̥" w:eastAsia="宋体" w:hAnsi="ˎ̥" w:cs="宋体" w:hint="eastAsia"/>
                <w:bCs/>
                <w:kern w:val="0"/>
                <w:sz w:val="18"/>
                <w:szCs w:val="18"/>
              </w:rPr>
            </w:pPr>
          </w:p>
        </w:tc>
      </w:tr>
    </w:tbl>
    <w:p w:rsidR="00C806B9" w:rsidRPr="005349F1" w:rsidRDefault="00C806B9" w:rsidP="00C806B9">
      <w:pPr>
        <w:keepNext/>
        <w:keepLines/>
        <w:spacing w:line="480" w:lineRule="auto"/>
        <w:jc w:val="center"/>
        <w:outlineLvl w:val="1"/>
        <w:rPr>
          <w:rFonts w:ascii="方正小标宋简体" w:eastAsia="方正小标宋简体" w:hAnsi="黑体"/>
          <w:sz w:val="36"/>
          <w:szCs w:val="36"/>
        </w:rPr>
      </w:pPr>
      <w:r w:rsidRPr="00C806B9">
        <w:rPr>
          <w:rFonts w:ascii="Calibri" w:eastAsia="宋体" w:hAnsi="Calibri" w:cs="Times New Roman"/>
        </w:rPr>
        <w:br w:type="page"/>
      </w:r>
      <w:r w:rsidRPr="005349F1">
        <w:rPr>
          <w:rFonts w:ascii="方正小标宋简体" w:eastAsia="方正小标宋简体" w:hAnsi="黑体" w:hint="eastAsia"/>
          <w:sz w:val="36"/>
          <w:szCs w:val="36"/>
        </w:rPr>
        <w:t>广州市</w:t>
      </w:r>
      <w:r w:rsidR="005349F1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5349F1">
        <w:rPr>
          <w:rFonts w:ascii="方正小标宋简体" w:eastAsia="方正小标宋简体" w:hAnsi="黑体" w:hint="eastAsia"/>
          <w:sz w:val="36"/>
          <w:szCs w:val="36"/>
        </w:rPr>
        <w:t>基地</w:t>
      </w:r>
      <w:r w:rsidR="005349F1">
        <w:rPr>
          <w:rFonts w:ascii="方正小标宋简体" w:eastAsia="方正小标宋简体" w:hAnsi="黑体" w:hint="eastAsia"/>
          <w:sz w:val="36"/>
          <w:szCs w:val="36"/>
        </w:rPr>
        <w:t>申请</w:t>
      </w:r>
      <w:r w:rsidRPr="005349F1">
        <w:rPr>
          <w:rFonts w:ascii="方正小标宋简体" w:eastAsia="方正小标宋简体" w:hAnsi="黑体" w:hint="eastAsia"/>
          <w:sz w:val="36"/>
          <w:szCs w:val="36"/>
        </w:rPr>
        <w:t>创业孵化补贴花名册</w:t>
      </w:r>
    </w:p>
    <w:p w:rsidR="00C806B9" w:rsidRPr="00C806B9" w:rsidRDefault="00C806B9" w:rsidP="00C806B9">
      <w:pPr>
        <w:widowControl/>
        <w:ind w:firstLineChars="50" w:firstLine="90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C806B9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申请单位：            </w:t>
      </w:r>
      <w:r w:rsidR="00344E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 w:rsidRPr="00C806B9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     </w:t>
      </w:r>
      <w:r w:rsidRPr="00C806B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统一社会信用代码或注册号码：</w:t>
      </w:r>
      <w:r w:rsidRPr="00C806B9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    </w:t>
      </w:r>
      <w:r w:rsidR="00344E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                          </w:t>
      </w:r>
      <w:r w:rsidRPr="00C806B9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           年 </w:t>
      </w:r>
      <w:r w:rsidR="00344E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</w:t>
      </w:r>
      <w:r w:rsidRPr="00C806B9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   半年                    </w:t>
      </w:r>
    </w:p>
    <w:tbl>
      <w:tblPr>
        <w:tblW w:w="156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04"/>
        <w:gridCol w:w="1498"/>
        <w:gridCol w:w="1134"/>
        <w:gridCol w:w="1134"/>
        <w:gridCol w:w="1478"/>
        <w:gridCol w:w="1418"/>
        <w:gridCol w:w="1498"/>
        <w:gridCol w:w="992"/>
        <w:gridCol w:w="2268"/>
        <w:gridCol w:w="1701"/>
      </w:tblGrid>
      <w:tr w:rsidR="00C806B9" w:rsidRPr="00C806B9" w:rsidTr="007258D3">
        <w:trPr>
          <w:trHeight w:val="672"/>
        </w:trPr>
        <w:tc>
          <w:tcPr>
            <w:tcW w:w="648" w:type="dxa"/>
            <w:vAlign w:val="center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04" w:type="dxa"/>
            <w:vAlign w:val="center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孵化成功单位</w:t>
            </w:r>
          </w:p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498" w:type="dxa"/>
            <w:vAlign w:val="center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统一社会信用代码或注册号码</w:t>
            </w:r>
          </w:p>
        </w:tc>
        <w:tc>
          <w:tcPr>
            <w:tcW w:w="1134" w:type="dxa"/>
            <w:vAlign w:val="center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成立日期</w:t>
            </w:r>
          </w:p>
        </w:tc>
        <w:tc>
          <w:tcPr>
            <w:tcW w:w="1134" w:type="dxa"/>
            <w:vAlign w:val="center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478" w:type="dxa"/>
            <w:vAlign w:val="center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418" w:type="dxa"/>
            <w:vAlign w:val="center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居住证号</w:t>
            </w:r>
          </w:p>
        </w:tc>
        <w:tc>
          <w:tcPr>
            <w:tcW w:w="1498" w:type="dxa"/>
            <w:vAlign w:val="center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何时进驻</w:t>
            </w:r>
          </w:p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原基地</w:t>
            </w:r>
          </w:p>
        </w:tc>
        <w:tc>
          <w:tcPr>
            <w:tcW w:w="992" w:type="dxa"/>
            <w:vAlign w:val="center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何时离开</w:t>
            </w:r>
          </w:p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原基地</w:t>
            </w:r>
          </w:p>
        </w:tc>
        <w:tc>
          <w:tcPr>
            <w:tcW w:w="2268" w:type="dxa"/>
            <w:vAlign w:val="center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注册</w:t>
            </w: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1701" w:type="dxa"/>
            <w:vAlign w:val="center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 w:rsidR="00C806B9" w:rsidRPr="00C806B9" w:rsidTr="007258D3">
        <w:trPr>
          <w:trHeight w:val="306"/>
        </w:trPr>
        <w:tc>
          <w:tcPr>
            <w:tcW w:w="648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04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8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806B9" w:rsidRPr="00C806B9" w:rsidTr="007258D3">
        <w:trPr>
          <w:trHeight w:val="268"/>
        </w:trPr>
        <w:tc>
          <w:tcPr>
            <w:tcW w:w="648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04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8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C806B9" w:rsidRPr="00C806B9" w:rsidRDefault="00C806B9" w:rsidP="00C806B9">
      <w:pPr>
        <w:widowControl/>
        <w:wordWrap w:val="0"/>
        <w:ind w:firstLineChars="50" w:firstLine="90"/>
        <w:jc w:val="right"/>
        <w:rPr>
          <w:rFonts w:ascii="宋体" w:eastAsia="宋体" w:hAnsi="宋体" w:cs="宋体"/>
          <w:color w:val="000000"/>
          <w:kern w:val="0"/>
          <w:sz w:val="18"/>
          <w:szCs w:val="18"/>
        </w:rPr>
        <w:sectPr w:rsidR="00C806B9" w:rsidRPr="00C806B9" w:rsidSect="008848F6">
          <w:pgSz w:w="16838" w:h="11906" w:orient="landscape"/>
          <w:pgMar w:top="1418" w:right="720" w:bottom="720" w:left="720" w:header="851" w:footer="992" w:gutter="0"/>
          <w:cols w:space="720"/>
          <w:docGrid w:linePitch="312"/>
        </w:sectPr>
      </w:pPr>
      <w:r w:rsidRPr="00C806B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基地经办人：                      联系电话：                        　打印时间：     </w:t>
      </w:r>
    </w:p>
    <w:p w:rsidR="00C806B9" w:rsidRPr="00D17FB7" w:rsidRDefault="00C806B9" w:rsidP="00D17FB7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D17FB7">
        <w:rPr>
          <w:rFonts w:ascii="方正小标宋简体" w:eastAsia="方正小标宋简体" w:hAnsi="黑体" w:hint="eastAsia"/>
          <w:sz w:val="36"/>
          <w:szCs w:val="36"/>
        </w:rPr>
        <w:t>广州市</w:t>
      </w:r>
      <w:r w:rsidR="00057C58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D17FB7">
        <w:rPr>
          <w:rFonts w:ascii="方正小标宋简体" w:eastAsia="方正小标宋简体" w:hAnsi="黑体" w:hint="eastAsia"/>
          <w:sz w:val="36"/>
          <w:szCs w:val="36"/>
        </w:rPr>
        <w:t>区</w:t>
      </w:r>
      <w:r w:rsidR="00057C58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D17FB7">
        <w:rPr>
          <w:rFonts w:ascii="方正小标宋简体" w:eastAsia="方正小标宋简体" w:hAnsi="黑体"/>
          <w:sz w:val="36"/>
          <w:szCs w:val="36"/>
        </w:rPr>
        <w:t>年</w:t>
      </w:r>
      <w:r w:rsidR="00057C58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D17FB7">
        <w:rPr>
          <w:rFonts w:ascii="方正小标宋简体" w:eastAsia="方正小标宋简体" w:hAnsi="黑体" w:hint="eastAsia"/>
          <w:sz w:val="36"/>
          <w:szCs w:val="36"/>
        </w:rPr>
        <w:t>半年创业孵化补贴汇总表</w:t>
      </w:r>
    </w:p>
    <w:p w:rsidR="00C806B9" w:rsidRPr="00C806B9" w:rsidRDefault="00C806B9" w:rsidP="00C806B9">
      <w:pPr>
        <w:ind w:firstLineChars="112" w:firstLine="235"/>
        <w:jc w:val="right"/>
        <w:rPr>
          <w:rFonts w:ascii="宋体" w:eastAsia="宋体" w:hAnsi="宋体" w:cs="Times New Roman"/>
          <w:bCs/>
          <w:color w:val="000000"/>
          <w:szCs w:val="21"/>
        </w:rPr>
      </w:pPr>
      <w:r w:rsidRPr="00C806B9">
        <w:rPr>
          <w:rFonts w:ascii="宋体" w:eastAsia="宋体" w:hAnsi="宋体" w:cs="Times New Roman" w:hint="eastAsia"/>
          <w:bCs/>
          <w:color w:val="000000"/>
          <w:szCs w:val="21"/>
        </w:rPr>
        <w:t>单位：元</w:t>
      </w:r>
    </w:p>
    <w:tbl>
      <w:tblPr>
        <w:tblW w:w="151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1922"/>
        <w:gridCol w:w="1981"/>
        <w:gridCol w:w="1702"/>
        <w:gridCol w:w="1673"/>
        <w:gridCol w:w="998"/>
        <w:gridCol w:w="745"/>
        <w:gridCol w:w="1542"/>
        <w:gridCol w:w="1192"/>
        <w:gridCol w:w="1246"/>
        <w:gridCol w:w="1423"/>
      </w:tblGrid>
      <w:tr w:rsidR="00C806B9" w:rsidRPr="00C806B9" w:rsidTr="00B441B1">
        <w:trPr>
          <w:trHeight w:val="622"/>
        </w:trPr>
        <w:tc>
          <w:tcPr>
            <w:tcW w:w="683" w:type="dxa"/>
            <w:vAlign w:val="center"/>
          </w:tcPr>
          <w:p w:rsidR="00C806B9" w:rsidRPr="00C806B9" w:rsidRDefault="00C806B9" w:rsidP="00C806B9">
            <w:pPr>
              <w:widowControl/>
              <w:ind w:firstLineChars="50" w:firstLine="9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22" w:type="dxa"/>
            <w:vAlign w:val="center"/>
          </w:tcPr>
          <w:p w:rsidR="00C806B9" w:rsidRPr="00C806B9" w:rsidRDefault="00C806B9" w:rsidP="00C806B9">
            <w:pPr>
              <w:widowControl/>
              <w:ind w:firstLineChars="50" w:firstLine="9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基地名称</w:t>
            </w:r>
          </w:p>
        </w:tc>
        <w:tc>
          <w:tcPr>
            <w:tcW w:w="1981" w:type="dxa"/>
            <w:vAlign w:val="center"/>
          </w:tcPr>
          <w:p w:rsidR="00C806B9" w:rsidRPr="00C806B9" w:rsidRDefault="00C806B9" w:rsidP="00C806B9">
            <w:pPr>
              <w:widowControl/>
              <w:ind w:firstLineChars="50" w:firstLine="9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统一社会信用代码或注册号码</w:t>
            </w:r>
          </w:p>
        </w:tc>
        <w:tc>
          <w:tcPr>
            <w:tcW w:w="1702" w:type="dxa"/>
            <w:vAlign w:val="center"/>
          </w:tcPr>
          <w:p w:rsidR="00C806B9" w:rsidRPr="00C806B9" w:rsidRDefault="00C806B9" w:rsidP="00C806B9">
            <w:pPr>
              <w:widowControl/>
              <w:ind w:firstLineChars="50" w:firstLine="9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孵化成功单位</w:t>
            </w:r>
          </w:p>
          <w:p w:rsidR="00C806B9" w:rsidRPr="00C806B9" w:rsidRDefault="00C806B9" w:rsidP="00C806B9">
            <w:pPr>
              <w:widowControl/>
              <w:ind w:firstLineChars="50" w:firstLine="9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673" w:type="dxa"/>
            <w:vAlign w:val="center"/>
          </w:tcPr>
          <w:p w:rsidR="00C806B9" w:rsidRPr="00C806B9" w:rsidRDefault="00C806B9" w:rsidP="00C806B9">
            <w:pPr>
              <w:widowControl/>
              <w:ind w:firstLineChars="50" w:firstLine="9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统一社会信息用代码或注册号码</w:t>
            </w:r>
          </w:p>
        </w:tc>
        <w:tc>
          <w:tcPr>
            <w:tcW w:w="1743" w:type="dxa"/>
            <w:gridSpan w:val="2"/>
            <w:vAlign w:val="center"/>
          </w:tcPr>
          <w:p w:rsidR="00C806B9" w:rsidRPr="00C806B9" w:rsidRDefault="00C806B9" w:rsidP="00C806B9">
            <w:pPr>
              <w:widowControl/>
              <w:ind w:firstLineChars="50" w:firstLine="9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法定代表人姓名</w:t>
            </w:r>
          </w:p>
        </w:tc>
        <w:tc>
          <w:tcPr>
            <w:tcW w:w="1542" w:type="dxa"/>
            <w:vAlign w:val="center"/>
          </w:tcPr>
          <w:p w:rsidR="00C806B9" w:rsidRPr="00C806B9" w:rsidRDefault="00C806B9" w:rsidP="00C806B9">
            <w:pPr>
              <w:widowControl/>
              <w:ind w:firstLineChars="50" w:firstLine="9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1192" w:type="dxa"/>
            <w:vAlign w:val="center"/>
          </w:tcPr>
          <w:p w:rsidR="00C806B9" w:rsidRPr="00C806B9" w:rsidRDefault="00C806B9" w:rsidP="00C806B9">
            <w:pPr>
              <w:widowControl/>
              <w:ind w:firstLineChars="50" w:firstLine="9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基地基本账户名称</w:t>
            </w:r>
          </w:p>
        </w:tc>
        <w:tc>
          <w:tcPr>
            <w:tcW w:w="1246" w:type="dxa"/>
            <w:vAlign w:val="center"/>
          </w:tcPr>
          <w:p w:rsidR="00C806B9" w:rsidRPr="00C806B9" w:rsidRDefault="00C806B9" w:rsidP="00C806B9">
            <w:pPr>
              <w:widowControl/>
              <w:ind w:firstLineChars="50" w:firstLine="9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418" w:type="dxa"/>
            <w:vAlign w:val="center"/>
          </w:tcPr>
          <w:p w:rsidR="00C806B9" w:rsidRPr="00C806B9" w:rsidRDefault="00C806B9" w:rsidP="00C806B9">
            <w:pPr>
              <w:widowControl/>
              <w:ind w:firstLineChars="50" w:firstLine="9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 w:rsidR="00C806B9" w:rsidRPr="00C806B9" w:rsidTr="00B441B1">
        <w:trPr>
          <w:trHeight w:val="361"/>
        </w:trPr>
        <w:tc>
          <w:tcPr>
            <w:tcW w:w="683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22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1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2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806B9" w:rsidRPr="00C806B9" w:rsidTr="00B441B1">
        <w:trPr>
          <w:trHeight w:val="380"/>
        </w:trPr>
        <w:tc>
          <w:tcPr>
            <w:tcW w:w="683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22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1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2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806B9" w:rsidRPr="00C806B9" w:rsidTr="00B44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7"/>
        </w:trPr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="009079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公共就业服务机构</w:t>
            </w: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C806B9" w:rsidRPr="00C806B9" w:rsidRDefault="00C806B9" w:rsidP="00C806B9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经审核，以上    个申请</w:t>
            </w:r>
            <w:r w:rsidRPr="00C806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符</w:t>
            </w: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合条件，拟发放补贴￥   </w:t>
            </w:r>
            <w:r w:rsidR="00344E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元 （大写：            ）。</w:t>
            </w:r>
          </w:p>
          <w:p w:rsidR="00C806B9" w:rsidRPr="00C806B9" w:rsidRDefault="00C806B9" w:rsidP="00C806B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344E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AA2291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="00C806B9"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：                  复核人： </w:t>
            </w: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806B9" w:rsidRPr="00C806B9" w:rsidRDefault="00C806B9" w:rsidP="00C806B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  <w:tc>
          <w:tcPr>
            <w:tcW w:w="6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区人力资源和社会保障部门意见：</w:t>
            </w: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 w:rsidR="00C806B9" w:rsidRPr="00C806B9" w:rsidRDefault="00C806B9" w:rsidP="00C806B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</w:tr>
    </w:tbl>
    <w:p w:rsidR="00C806B9" w:rsidRPr="00C806B9" w:rsidRDefault="00C806B9" w:rsidP="00C806B9">
      <w:pPr>
        <w:rPr>
          <w:rFonts w:ascii="Times New Roman" w:eastAsia="黑体" w:hAnsi="Times New Roman" w:cs="Times New Roman"/>
          <w:sz w:val="32"/>
          <w:szCs w:val="32"/>
        </w:rPr>
        <w:sectPr w:rsidR="00C806B9" w:rsidRPr="00C806B9" w:rsidSect="007258D3">
          <w:pgSz w:w="16838" w:h="11906" w:orient="landscape"/>
          <w:pgMar w:top="720" w:right="720" w:bottom="720" w:left="720" w:header="851" w:footer="992" w:gutter="0"/>
          <w:cols w:space="720"/>
          <w:docGrid w:linePitch="312"/>
        </w:sectPr>
      </w:pPr>
    </w:p>
    <w:p w:rsidR="00057C58" w:rsidRDefault="00057C58" w:rsidP="00057C58">
      <w:pPr>
        <w:jc w:val="left"/>
        <w:rPr>
          <w:rFonts w:ascii="黑体" w:eastAsia="黑体" w:hAnsi="黑体"/>
          <w:bCs/>
          <w:kern w:val="44"/>
          <w:sz w:val="32"/>
          <w:szCs w:val="32"/>
        </w:rPr>
      </w:pPr>
      <w:r w:rsidRPr="00057C58">
        <w:rPr>
          <w:rFonts w:ascii="黑体" w:eastAsia="黑体" w:hAnsi="黑体" w:hint="eastAsia"/>
          <w:sz w:val="32"/>
          <w:szCs w:val="32"/>
        </w:rPr>
        <w:t>2</w:t>
      </w:r>
      <w:r w:rsidR="00675275">
        <w:rPr>
          <w:rFonts w:ascii="黑体" w:eastAsia="黑体" w:hAnsi="黑体" w:hint="eastAsia"/>
          <w:sz w:val="32"/>
          <w:szCs w:val="32"/>
        </w:rPr>
        <w:t>5</w:t>
      </w:r>
      <w:r w:rsidRPr="00057C58">
        <w:rPr>
          <w:rFonts w:ascii="黑体" w:eastAsia="黑体" w:hAnsi="黑体" w:hint="eastAsia"/>
          <w:sz w:val="32"/>
          <w:szCs w:val="32"/>
        </w:rPr>
        <w:t>.</w:t>
      </w:r>
      <w:r w:rsidRPr="00057C58">
        <w:rPr>
          <w:rFonts w:ascii="黑体" w:eastAsia="黑体" w:hAnsi="黑体"/>
          <w:bCs/>
          <w:kern w:val="44"/>
          <w:sz w:val="32"/>
          <w:szCs w:val="32"/>
        </w:rPr>
        <w:t xml:space="preserve"> 吸纳建档立</w:t>
      </w:r>
      <w:r w:rsidRPr="00057C58">
        <w:rPr>
          <w:rFonts w:ascii="黑体" w:eastAsia="黑体" w:hAnsi="黑体" w:hint="eastAsia"/>
          <w:bCs/>
          <w:kern w:val="44"/>
          <w:sz w:val="32"/>
          <w:szCs w:val="32"/>
        </w:rPr>
        <w:t>卡贫困劳动力就业补助</w:t>
      </w:r>
    </w:p>
    <w:p w:rsidR="00057C58" w:rsidRPr="00057C58" w:rsidRDefault="00057C58" w:rsidP="00057C58">
      <w:pPr>
        <w:jc w:val="left"/>
        <w:rPr>
          <w:rFonts w:ascii="黑体" w:eastAsia="黑体" w:hAnsi="黑体"/>
          <w:bCs/>
          <w:kern w:val="44"/>
          <w:sz w:val="32"/>
          <w:szCs w:val="32"/>
        </w:rPr>
      </w:pPr>
    </w:p>
    <w:p w:rsidR="00057C58" w:rsidRPr="00057C58" w:rsidRDefault="00057C58" w:rsidP="00057C58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057C58">
        <w:rPr>
          <w:rFonts w:ascii="方正小标宋简体" w:eastAsia="方正小标宋简体" w:hAnsi="黑体" w:hint="eastAsia"/>
          <w:sz w:val="36"/>
          <w:szCs w:val="36"/>
        </w:rPr>
        <w:t>广州市  区  年吸纳建档立卡贫困劳动力就业补助</w:t>
      </w:r>
      <w:r>
        <w:rPr>
          <w:rFonts w:ascii="方正小标宋简体" w:eastAsia="方正小标宋简体" w:hAnsi="黑体" w:hint="eastAsia"/>
          <w:sz w:val="36"/>
          <w:szCs w:val="36"/>
        </w:rPr>
        <w:t>情况</w:t>
      </w:r>
      <w:r w:rsidRPr="00057C58">
        <w:rPr>
          <w:rFonts w:ascii="方正小标宋简体" w:eastAsia="方正小标宋简体" w:hAnsi="黑体" w:hint="eastAsia"/>
          <w:sz w:val="36"/>
          <w:szCs w:val="36"/>
        </w:rPr>
        <w:t>表</w:t>
      </w:r>
    </w:p>
    <w:tbl>
      <w:tblPr>
        <w:tblW w:w="14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7"/>
        <w:gridCol w:w="4814"/>
        <w:gridCol w:w="4708"/>
      </w:tblGrid>
      <w:tr w:rsidR="00057C58" w:rsidTr="001503D7"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 w:hint="eastAsia"/>
                <w:sz w:val="18"/>
                <w:szCs w:val="18"/>
              </w:rPr>
              <w:t>申领单位</w:t>
            </w:r>
            <w:r>
              <w:rPr>
                <w:rFonts w:ascii="Calibri" w:eastAsia="宋体" w:hAnsi="Calibri" w:cs="Times New Roman"/>
                <w:sz w:val="18"/>
                <w:szCs w:val="18"/>
              </w:rPr>
              <w:t xml:space="preserve"> :                    </w:t>
            </w:r>
            <w:r>
              <w:rPr>
                <w:rFonts w:ascii="Calibri" w:eastAsia="宋体" w:hAnsi="Calibri" w:cs="宋体" w:hint="eastAsia"/>
                <w:sz w:val="18"/>
                <w:szCs w:val="18"/>
              </w:rPr>
              <w:t>统一社会信用代码：</w:t>
            </w:r>
            <w:r>
              <w:rPr>
                <w:rFonts w:ascii="Calibri" w:eastAsia="宋体" w:hAnsi="Calibri" w:cs="宋体" w:hint="eastAsia"/>
                <w:sz w:val="18"/>
                <w:szCs w:val="18"/>
              </w:rPr>
              <w:t xml:space="preserve">                                     </w:t>
            </w:r>
            <w:r>
              <w:rPr>
                <w:rFonts w:ascii="Calibri" w:eastAsia="宋体" w:hAnsi="Calibri" w:cs="宋体" w:hint="eastAsia"/>
                <w:sz w:val="18"/>
                <w:szCs w:val="18"/>
              </w:rPr>
              <w:t>单位社保号：</w:t>
            </w:r>
            <w:r>
              <w:rPr>
                <w:rFonts w:ascii="Calibri" w:eastAsia="宋体" w:hAnsi="Calibri" w:cs="宋体" w:hint="eastAsia"/>
                <w:sz w:val="18"/>
                <w:szCs w:val="18"/>
              </w:rPr>
              <w:t xml:space="preserve">                                   </w:t>
            </w:r>
            <w:r>
              <w:rPr>
                <w:rFonts w:ascii="Calibri" w:eastAsia="宋体" w:hAnsi="Calibri" w:cs="宋体" w:hint="eastAsia"/>
                <w:sz w:val="18"/>
                <w:szCs w:val="18"/>
              </w:rPr>
              <w:t>成立日期：</w:t>
            </w:r>
          </w:p>
        </w:tc>
      </w:tr>
      <w:tr w:rsidR="00057C58" w:rsidTr="001503D7"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 w:hint="eastAsia"/>
                <w:sz w:val="18"/>
                <w:szCs w:val="18"/>
              </w:rPr>
              <w:t>人员类别：</w:t>
            </w:r>
            <w:r>
              <w:rPr>
                <w:rFonts w:ascii="Calibri" w:eastAsia="宋体" w:hAnsi="Calibri" w:cs="宋体" w:hint="eastAsia"/>
                <w:sz w:val="18"/>
                <w:szCs w:val="18"/>
              </w:rPr>
              <w:t xml:space="preserve">                    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申领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补助金额：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人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元</w:t>
            </w:r>
          </w:p>
        </w:tc>
      </w:tr>
      <w:tr w:rsidR="00057C58" w:rsidTr="001503D7">
        <w:trPr>
          <w:trHeight w:val="3726"/>
          <w:jc w:val="center"/>
        </w:trPr>
        <w:tc>
          <w:tcPr>
            <w:tcW w:w="4917" w:type="dxa"/>
            <w:tcBorders>
              <w:top w:val="inset" w:sz="6" w:space="0" w:color="auto"/>
              <w:left w:val="single" w:sz="8" w:space="0" w:color="auto"/>
              <w:bottom w:val="single" w:sz="4" w:space="0" w:color="auto"/>
              <w:right w:val="inset" w:sz="6" w:space="0" w:color="auto"/>
            </w:tcBorders>
            <w:shd w:val="clear" w:color="auto" w:fill="auto"/>
          </w:tcPr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单位意见：</w:t>
            </w:r>
            <w:r>
              <w:rPr>
                <w:rFonts w:ascii="ˎ̥" w:eastAsia="ˎ̥" w:hAnsi="ˎ̥" w:cs="宋体"/>
                <w:kern w:val="0"/>
                <w:sz w:val="18"/>
                <w:szCs w:val="18"/>
              </w:rPr>
              <w:br/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ind w:firstLineChars="150" w:firstLine="270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本单位承诺所填内容及提供的所有资料均属真实、无误，如有虚假，愿承担一切责任。</w:t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ˎ̥" w:hAnsi="ˎ̥" w:cs="宋体"/>
                <w:kern w:val="0"/>
                <w:sz w:val="18"/>
                <w:szCs w:val="18"/>
              </w:rPr>
              <w:br/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法定代表人（主要负责人）姓名：</w:t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证件号码：</w:t>
            </w:r>
            <w:r>
              <w:rPr>
                <w:rFonts w:ascii="ˎ̥" w:eastAsia="ˎ̥" w:hAnsi="ˎ̥" w:cs="宋体"/>
                <w:kern w:val="0"/>
                <w:sz w:val="18"/>
                <w:szCs w:val="18"/>
              </w:rPr>
              <w:br/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开户名称：</w:t>
            </w:r>
            <w:r>
              <w:rPr>
                <w:rFonts w:ascii="ˎ̥" w:eastAsia="ˎ̥" w:hAnsi="ˎ̥" w:cs="宋体"/>
                <w:kern w:val="0"/>
                <w:sz w:val="18"/>
                <w:szCs w:val="18"/>
              </w:rPr>
              <w:br/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开户行：</w:t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银行帐号：　</w:t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联系电话：</w:t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经办人：　　　　　　　　</w:t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righ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righ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814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Cs w:val="21"/>
              </w:rPr>
              <w:t>受理、审核意见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：</w:t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ˎ̥" w:hAnsi="ˎ̥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初核金额：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￥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元</w:t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（大写）：</w:t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ˎ̥" w:hAnsi="ˎ̥" w:cs="宋体"/>
                <w:kern w:val="0"/>
                <w:sz w:val="18"/>
                <w:szCs w:val="18"/>
              </w:rPr>
              <w:br/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ˎ̥" w:hAnsi="ˎ̥" w:cs="宋体"/>
                <w:kern w:val="0"/>
                <w:sz w:val="18"/>
                <w:szCs w:val="18"/>
              </w:rPr>
              <w:br/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经办人：　　　　　　　　复核人：</w:t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spacing w:line="280" w:lineRule="atLeast"/>
              <w:ind w:firstLineChars="1050" w:firstLine="1890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8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shd w:val="clear" w:color="auto" w:fill="auto"/>
          </w:tcPr>
          <w:p w:rsidR="00057C58" w:rsidRDefault="00057C58" w:rsidP="00057C58">
            <w:pPr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Cs w:val="21"/>
              </w:rPr>
              <w:t>复核意见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：</w:t>
            </w:r>
          </w:p>
          <w:p w:rsidR="00057C58" w:rsidRDefault="00057C58" w:rsidP="00057C58">
            <w:pPr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核定金额：￥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元</w:t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（大写）：</w:t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ˎ̥" w:hAnsi="ˎ̥" w:cs="宋体"/>
                <w:kern w:val="0"/>
                <w:sz w:val="18"/>
                <w:szCs w:val="18"/>
              </w:rPr>
              <w:br/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经办人：　　　　　　　　复核人：</w:t>
            </w:r>
          </w:p>
          <w:p w:rsidR="00057C58" w:rsidRDefault="00057C58" w:rsidP="00057C58">
            <w:pPr>
              <w:widowControl/>
              <w:snapToGrid w:val="0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ind w:firstLineChars="1000" w:firstLine="180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ind w:firstLineChars="1000" w:firstLine="1800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年　　月　　日（章）</w:t>
            </w:r>
          </w:p>
        </w:tc>
      </w:tr>
    </w:tbl>
    <w:p w:rsidR="00057C58" w:rsidRDefault="00057C58" w:rsidP="00057C58">
      <w:pPr>
        <w:ind w:leftChars="-135" w:hangingChars="157" w:hanging="283"/>
      </w:pPr>
      <w:r>
        <w:rPr>
          <w:rFonts w:ascii="ˎ̥" w:eastAsia="宋体" w:hAnsi="ˎ̥" w:cs="宋体" w:hint="eastAsia"/>
          <w:kern w:val="0"/>
          <w:sz w:val="18"/>
          <w:szCs w:val="18"/>
        </w:rPr>
        <w:t>打印时间</w:t>
      </w:r>
      <w:r>
        <w:rPr>
          <w:rFonts w:ascii="ˎ̥" w:eastAsia="ˎ̥" w:hAnsi="ˎ̥" w:cs="宋体"/>
          <w:kern w:val="0"/>
          <w:sz w:val="18"/>
          <w:szCs w:val="18"/>
        </w:rPr>
        <w:t xml:space="preserve"> :     </w:t>
      </w:r>
    </w:p>
    <w:p w:rsidR="00057C58" w:rsidRDefault="00057C58">
      <w:pPr>
        <w:widowControl/>
        <w:jc w:val="left"/>
      </w:pPr>
      <w:r>
        <w:rPr>
          <w:b/>
          <w:bCs/>
        </w:rPr>
        <w:br w:type="page"/>
      </w:r>
    </w:p>
    <w:p w:rsidR="00057C58" w:rsidRPr="00057C58" w:rsidRDefault="00057C58" w:rsidP="00057C58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057C58">
        <w:rPr>
          <w:rFonts w:ascii="方正小标宋简体" w:eastAsia="方正小标宋简体" w:hAnsi="黑体" w:hint="eastAsia"/>
          <w:sz w:val="36"/>
          <w:szCs w:val="36"/>
        </w:rPr>
        <w:t>广州市</w:t>
      </w:r>
      <w:r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057C58">
        <w:rPr>
          <w:rFonts w:ascii="方正小标宋简体" w:eastAsia="方正小标宋简体" w:hAnsi="黑体" w:hint="eastAsia"/>
          <w:sz w:val="36"/>
          <w:szCs w:val="36"/>
        </w:rPr>
        <w:t>区</w:t>
      </w:r>
      <w:r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057C58">
        <w:rPr>
          <w:rFonts w:ascii="方正小标宋简体" w:eastAsia="方正小标宋简体" w:hAnsi="黑体" w:hint="eastAsia"/>
          <w:sz w:val="36"/>
          <w:szCs w:val="36"/>
        </w:rPr>
        <w:t>年吸纳建档立卡贫困劳动力就业补助花名册</w:t>
      </w:r>
    </w:p>
    <w:p w:rsidR="00057C58" w:rsidRDefault="00057C58" w:rsidP="00057C58">
      <w:r>
        <w:rPr>
          <w:rFonts w:ascii="宋体" w:eastAsia="宋体" w:hAnsi="宋体" w:cs="宋体" w:hint="eastAsia"/>
          <w:sz w:val="24"/>
        </w:rPr>
        <w:t>申领单位（公章）：</w:t>
      </w:r>
    </w:p>
    <w:tbl>
      <w:tblPr>
        <w:tblStyle w:val="a9"/>
        <w:tblW w:w="13399" w:type="dxa"/>
        <w:tblLayout w:type="fixed"/>
        <w:tblLook w:val="04A0" w:firstRow="1" w:lastRow="0" w:firstColumn="1" w:lastColumn="0" w:noHBand="0" w:noVBand="1"/>
      </w:tblPr>
      <w:tblGrid>
        <w:gridCol w:w="845"/>
        <w:gridCol w:w="821"/>
        <w:gridCol w:w="570"/>
        <w:gridCol w:w="1554"/>
        <w:gridCol w:w="1275"/>
        <w:gridCol w:w="1513"/>
        <w:gridCol w:w="2128"/>
        <w:gridCol w:w="1742"/>
        <w:gridCol w:w="1742"/>
        <w:gridCol w:w="1209"/>
      </w:tblGrid>
      <w:tr w:rsidR="00057C58" w:rsidTr="001503D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58" w:rsidRDefault="00057C58" w:rsidP="001503D7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58" w:rsidRDefault="00057C58" w:rsidP="001503D7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姓名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58" w:rsidRDefault="00057C58" w:rsidP="001503D7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58" w:rsidRDefault="00057C58" w:rsidP="001503D7">
            <w:pPr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58" w:rsidRDefault="00057C58" w:rsidP="001503D7">
            <w:pPr>
              <w:spacing w:beforeAutospacing="1" w:afterAutospacing="1"/>
              <w:ind w:left="9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户籍详址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58" w:rsidRDefault="00057C58" w:rsidP="001503D7">
            <w:pPr>
              <w:widowControl/>
              <w:spacing w:beforeAutospacing="1" w:afterAutospacing="1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58" w:rsidRDefault="00057C58" w:rsidP="001503D7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户籍地所属地*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58" w:rsidRDefault="00057C58" w:rsidP="001503D7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参保开始月份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58" w:rsidRDefault="00057C58" w:rsidP="001503D7">
            <w:pPr>
              <w:widowControl/>
              <w:spacing w:beforeAutospacing="1" w:afterAutospacing="1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参保月数（统计期内）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58" w:rsidRDefault="00057C58" w:rsidP="001503D7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签名确认</w:t>
            </w:r>
          </w:p>
        </w:tc>
      </w:tr>
      <w:tr w:rsidR="00057C58" w:rsidTr="001503D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</w:tr>
      <w:tr w:rsidR="00057C58" w:rsidTr="001503D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</w:tr>
      <w:tr w:rsidR="00057C58" w:rsidTr="001503D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</w:tr>
      <w:tr w:rsidR="00057C58" w:rsidTr="001503D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</w:tr>
      <w:tr w:rsidR="00057C58" w:rsidTr="001503D7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</w:tr>
    </w:tbl>
    <w:p w:rsidR="00057C58" w:rsidRDefault="00057C58" w:rsidP="00057C58">
      <w:pPr>
        <w:rPr>
          <w:bCs/>
        </w:rPr>
      </w:pPr>
      <w:r>
        <w:rPr>
          <w:rFonts w:hint="eastAsia"/>
        </w:rPr>
        <w:t>*</w:t>
      </w:r>
      <w:r>
        <w:rPr>
          <w:rFonts w:hint="eastAsia"/>
        </w:rPr>
        <w:t>户籍所属地（</w:t>
      </w:r>
      <w:r>
        <w:rPr>
          <w:rFonts w:hint="eastAsia"/>
        </w:rPr>
        <w:t>1.</w:t>
      </w:r>
      <w:r>
        <w:rPr>
          <w:rFonts w:hint="eastAsia"/>
        </w:rPr>
        <w:t>本省</w:t>
      </w:r>
      <w:r>
        <w:rPr>
          <w:rFonts w:hint="eastAsia"/>
        </w:rPr>
        <w:t>;2.</w:t>
      </w:r>
      <w:r>
        <w:rPr>
          <w:rFonts w:hint="eastAsia"/>
        </w:rPr>
        <w:t>东西部扶贫和对口支援地区</w:t>
      </w:r>
      <w:r>
        <w:rPr>
          <w:rFonts w:hint="eastAsia"/>
        </w:rPr>
        <w:t>;3.</w:t>
      </w:r>
      <w:r>
        <w:rPr>
          <w:rFonts w:hint="eastAsia"/>
        </w:rPr>
        <w:t>“三区三州”深度贫困地区。）</w:t>
      </w:r>
    </w:p>
    <w:p w:rsidR="00057C58" w:rsidRDefault="00057C58">
      <w:pPr>
        <w:widowControl/>
        <w:jc w:val="left"/>
      </w:pPr>
      <w:r>
        <w:rPr>
          <w:b/>
          <w:bCs/>
        </w:rPr>
        <w:br w:type="page"/>
      </w:r>
    </w:p>
    <w:p w:rsidR="00057C58" w:rsidRPr="00057C58" w:rsidRDefault="00057C58" w:rsidP="00057C58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057C58">
        <w:rPr>
          <w:rFonts w:ascii="方正小标宋简体" w:eastAsia="方正小标宋简体" w:hAnsi="黑体" w:hint="eastAsia"/>
          <w:sz w:val="36"/>
          <w:szCs w:val="36"/>
        </w:rPr>
        <w:t>广州市</w:t>
      </w:r>
      <w:r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057C58">
        <w:rPr>
          <w:rFonts w:ascii="方正小标宋简体" w:eastAsia="方正小标宋简体" w:hAnsi="黑体" w:hint="eastAsia"/>
          <w:sz w:val="36"/>
          <w:szCs w:val="36"/>
        </w:rPr>
        <w:t>区</w:t>
      </w:r>
      <w:r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057C58">
        <w:rPr>
          <w:rFonts w:ascii="方正小标宋简体" w:eastAsia="方正小标宋简体" w:hAnsi="黑体" w:hint="eastAsia"/>
          <w:sz w:val="36"/>
          <w:szCs w:val="36"/>
        </w:rPr>
        <w:t>年吸纳建档立卡贫困劳动力就业补助汇总表</w:t>
      </w:r>
    </w:p>
    <w:p w:rsidR="00057C58" w:rsidRDefault="00057C58" w:rsidP="00C65935">
      <w:pPr>
        <w:ind w:firstLineChars="250" w:firstLine="525"/>
        <w:jc w:val="left"/>
        <w:rPr>
          <w:szCs w:val="21"/>
        </w:rPr>
      </w:pPr>
      <w:r>
        <w:rPr>
          <w:rFonts w:ascii="ˎ̥" w:eastAsia="宋体" w:hAnsi="ˎ̥" w:cs="宋体" w:hint="eastAsia"/>
          <w:kern w:val="0"/>
          <w:szCs w:val="21"/>
        </w:rPr>
        <w:t>区（章）：</w:t>
      </w:r>
      <w:r>
        <w:rPr>
          <w:rFonts w:ascii="ˎ̥" w:eastAsia="宋体" w:hAnsi="ˎ̥" w:cs="宋体" w:hint="eastAsia"/>
          <w:kern w:val="0"/>
          <w:szCs w:val="21"/>
        </w:rPr>
        <w:t xml:space="preserve">                                                                                                          </w:t>
      </w:r>
      <w:r>
        <w:rPr>
          <w:rFonts w:ascii="ˎ̥" w:eastAsia="宋体" w:hAnsi="ˎ̥" w:cs="宋体" w:hint="eastAsia"/>
          <w:kern w:val="0"/>
          <w:szCs w:val="21"/>
        </w:rPr>
        <w:t>单位：元</w:t>
      </w:r>
    </w:p>
    <w:tbl>
      <w:tblPr>
        <w:tblW w:w="13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229"/>
        <w:gridCol w:w="1016"/>
        <w:gridCol w:w="1188"/>
        <w:gridCol w:w="858"/>
        <w:gridCol w:w="615"/>
        <w:gridCol w:w="2017"/>
        <w:gridCol w:w="1134"/>
        <w:gridCol w:w="1567"/>
        <w:gridCol w:w="1027"/>
        <w:gridCol w:w="20"/>
      </w:tblGrid>
      <w:tr w:rsidR="00057C58" w:rsidTr="001503D7">
        <w:trPr>
          <w:trHeight w:val="1718"/>
          <w:jc w:val="center"/>
        </w:trPr>
        <w:tc>
          <w:tcPr>
            <w:tcW w:w="714" w:type="dxa"/>
            <w:tcBorders>
              <w:top w:val="inset" w:sz="6" w:space="0" w:color="auto"/>
              <w:left w:val="single" w:sz="8" w:space="0" w:color="auto"/>
              <w:bottom w:val="single" w:sz="4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序号 </w:t>
            </w:r>
          </w:p>
        </w:tc>
        <w:tc>
          <w:tcPr>
            <w:tcW w:w="3229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申领单位 </w:t>
            </w:r>
          </w:p>
        </w:tc>
        <w:tc>
          <w:tcPr>
            <w:tcW w:w="1016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统一社会信用代码 </w:t>
            </w:r>
          </w:p>
        </w:tc>
        <w:tc>
          <w:tcPr>
            <w:tcW w:w="118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成立日期</w:t>
            </w:r>
          </w:p>
        </w:tc>
        <w:tc>
          <w:tcPr>
            <w:tcW w:w="1473" w:type="dxa"/>
            <w:gridSpan w:val="2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吸收建档立卡贫困劳动力人数</w:t>
            </w:r>
          </w:p>
        </w:tc>
        <w:tc>
          <w:tcPr>
            <w:tcW w:w="2017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134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567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1047" w:type="dxa"/>
            <w:gridSpan w:val="2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补助金额</w:t>
            </w:r>
          </w:p>
        </w:tc>
      </w:tr>
      <w:tr w:rsidR="00057C58" w:rsidTr="001503D7">
        <w:trPr>
          <w:jc w:val="center"/>
        </w:trPr>
        <w:tc>
          <w:tcPr>
            <w:tcW w:w="714" w:type="dxa"/>
            <w:tcBorders>
              <w:top w:val="inset" w:sz="6" w:space="0" w:color="auto"/>
              <w:left w:val="single" w:sz="8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57C58" w:rsidTr="001503D7">
        <w:trPr>
          <w:jc w:val="center"/>
        </w:trPr>
        <w:tc>
          <w:tcPr>
            <w:tcW w:w="714" w:type="dxa"/>
            <w:tcBorders>
              <w:top w:val="inset" w:sz="6" w:space="0" w:color="auto"/>
              <w:left w:val="single" w:sz="8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57C58" w:rsidTr="001503D7">
        <w:trPr>
          <w:jc w:val="center"/>
        </w:trPr>
        <w:tc>
          <w:tcPr>
            <w:tcW w:w="714" w:type="dxa"/>
            <w:tcBorders>
              <w:top w:val="inset" w:sz="6" w:space="0" w:color="auto"/>
              <w:left w:val="single" w:sz="8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57C58" w:rsidTr="001503D7">
        <w:trPr>
          <w:jc w:val="center"/>
        </w:trPr>
        <w:tc>
          <w:tcPr>
            <w:tcW w:w="714" w:type="dxa"/>
            <w:tcBorders>
              <w:top w:val="inset" w:sz="6" w:space="0" w:color="auto"/>
              <w:left w:val="single" w:sz="8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57C58" w:rsidTr="001503D7">
        <w:trPr>
          <w:jc w:val="center"/>
        </w:trPr>
        <w:tc>
          <w:tcPr>
            <w:tcW w:w="4959" w:type="dxa"/>
            <w:gridSpan w:val="3"/>
            <w:tcBorders>
              <w:top w:val="inset" w:sz="6" w:space="0" w:color="auto"/>
              <w:left w:val="single" w:sz="8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snapToGrid w:val="0"/>
              <w:rPr>
                <w:rFonts w:ascii="Calibri" w:hAnsi="Calibri" w:cs="Times New Roman"/>
              </w:rPr>
            </w:pPr>
          </w:p>
        </w:tc>
      </w:tr>
      <w:tr w:rsidR="00057C58" w:rsidTr="001503D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0" w:type="dxa"/>
          <w:trHeight w:val="2910"/>
          <w:jc w:val="center"/>
        </w:trPr>
        <w:tc>
          <w:tcPr>
            <w:tcW w:w="7005" w:type="dxa"/>
            <w:gridSpan w:val="5"/>
          </w:tcPr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公共就业服务机构</w:t>
            </w: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057C58" w:rsidRPr="00C806B9" w:rsidRDefault="00057C58" w:rsidP="00B35FEB">
            <w:pPr>
              <w:widowControl/>
              <w:snapToGrid w:val="0"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Pr="00C806B9" w:rsidRDefault="00057C58" w:rsidP="00B35FEB">
            <w:pPr>
              <w:widowControl/>
              <w:snapToGrid w:val="0"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单位</w:t>
            </w: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申请</w:t>
            </w:r>
            <w:r w:rsidRPr="00C806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符</w:t>
            </w: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合条件，拟发放</w:t>
            </w:r>
            <w:r w:rsidRPr="00BA6F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吸纳建档立卡贫困劳动力就业补助</w:t>
            </w: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￥   </w:t>
            </w:r>
            <w:r w:rsidR="00344E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元 （大写：            ）。</w:t>
            </w:r>
          </w:p>
          <w:p w:rsidR="00057C58" w:rsidRPr="00C806B9" w:rsidRDefault="00057C58" w:rsidP="00B35FEB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：                  复核人： </w:t>
            </w: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057C58" w:rsidRDefault="00057C58" w:rsidP="00B35FEB">
            <w:pPr>
              <w:snapToGrid w:val="0"/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  <w:tc>
          <w:tcPr>
            <w:tcW w:w="6360" w:type="dxa"/>
            <w:gridSpan w:val="5"/>
            <w:shd w:val="clear" w:color="auto" w:fill="auto"/>
          </w:tcPr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区人力资源和社会保障部门意见：</w:t>
            </w: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：       </w:t>
            </w:r>
            <w:r w:rsidR="00344E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</w:t>
            </w: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复核人</w:t>
            </w: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： </w:t>
            </w:r>
          </w:p>
          <w:p w:rsidR="00057C58" w:rsidRPr="00C806B9" w:rsidRDefault="00057C58" w:rsidP="00B35FE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Default="00057C58" w:rsidP="00B35FEB">
            <w:pPr>
              <w:widowControl/>
              <w:snapToGrid w:val="0"/>
              <w:ind w:firstLineChars="2050" w:firstLine="3690"/>
              <w:jc w:val="left"/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</w:tr>
    </w:tbl>
    <w:p w:rsidR="00C65935" w:rsidRDefault="00C65935" w:rsidP="00057C58">
      <w:pPr>
        <w:rPr>
          <w:rFonts w:ascii="黑体" w:eastAsia="黑体" w:hAnsi="黑体"/>
          <w:sz w:val="32"/>
          <w:szCs w:val="32"/>
        </w:rPr>
      </w:pPr>
    </w:p>
    <w:p w:rsidR="00C65935" w:rsidRDefault="00C65935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C65935" w:rsidRPr="00C65935" w:rsidRDefault="00C65935" w:rsidP="00C65935">
      <w:pPr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</w:t>
      </w:r>
      <w:r w:rsidR="00675275">
        <w:rPr>
          <w:rFonts w:ascii="黑体" w:eastAsia="黑体" w:hAnsi="黑体" w:hint="eastAsia"/>
          <w:sz w:val="32"/>
          <w:szCs w:val="32"/>
        </w:rPr>
        <w:t>6</w:t>
      </w:r>
      <w:r>
        <w:rPr>
          <w:rFonts w:ascii="黑体" w:eastAsia="黑体" w:hAnsi="黑体" w:hint="eastAsia"/>
          <w:sz w:val="32"/>
          <w:szCs w:val="32"/>
        </w:rPr>
        <w:t>.</w:t>
      </w:r>
      <w:r w:rsidRPr="00C65935">
        <w:rPr>
          <w:rFonts w:ascii="方正小标宋简体" w:eastAsia="方正小标宋简体" w:hAnsi="仿宋" w:hint="eastAsia"/>
          <w:sz w:val="32"/>
          <w:szCs w:val="32"/>
        </w:rPr>
        <w:t xml:space="preserve"> 员工制家政服务企业社会保险</w:t>
      </w:r>
      <w:r w:rsidRPr="00C65935">
        <w:rPr>
          <w:rFonts w:ascii="方正小标宋简体" w:eastAsia="方正小标宋简体" w:hint="eastAsia"/>
          <w:bCs/>
          <w:sz w:val="32"/>
          <w:szCs w:val="32"/>
        </w:rPr>
        <w:t>补贴</w:t>
      </w:r>
    </w:p>
    <w:p w:rsidR="00C65935" w:rsidRPr="00C65935" w:rsidRDefault="00C65935" w:rsidP="00C65935">
      <w:pPr>
        <w:jc w:val="center"/>
        <w:rPr>
          <w:rFonts w:ascii="方正小标宋简体" w:eastAsia="方正小标宋简体" w:hAnsi="Cambria"/>
          <w:bCs/>
          <w:kern w:val="44"/>
          <w:sz w:val="36"/>
          <w:szCs w:val="36"/>
        </w:rPr>
      </w:pPr>
      <w:r w:rsidRPr="00C65935">
        <w:rPr>
          <w:rFonts w:ascii="方正小标宋简体" w:eastAsia="方正小标宋简体" w:hint="eastAsia"/>
          <w:bCs/>
          <w:sz w:val="36"/>
          <w:szCs w:val="36"/>
        </w:rPr>
        <w:t>广州市</w:t>
      </w:r>
      <w:r>
        <w:rPr>
          <w:rFonts w:ascii="方正小标宋简体" w:eastAsia="方正小标宋简体" w:hint="eastAsia"/>
          <w:bCs/>
          <w:sz w:val="36"/>
          <w:szCs w:val="36"/>
        </w:rPr>
        <w:t xml:space="preserve">  </w:t>
      </w:r>
      <w:r w:rsidRPr="00C65935">
        <w:rPr>
          <w:rFonts w:ascii="方正小标宋简体" w:eastAsia="方正小标宋简体" w:hint="eastAsia"/>
          <w:bCs/>
          <w:sz w:val="36"/>
          <w:szCs w:val="36"/>
        </w:rPr>
        <w:t>区</w:t>
      </w:r>
      <w:r>
        <w:rPr>
          <w:rFonts w:ascii="方正小标宋简体" w:eastAsia="方正小标宋简体" w:hint="eastAsia"/>
          <w:bCs/>
          <w:sz w:val="36"/>
          <w:szCs w:val="36"/>
        </w:rPr>
        <w:t xml:space="preserve">  </w:t>
      </w:r>
      <w:r w:rsidRPr="00C65935">
        <w:rPr>
          <w:rFonts w:ascii="方正小标宋简体" w:eastAsia="方正小标宋简体" w:hint="eastAsia"/>
          <w:bCs/>
          <w:sz w:val="36"/>
          <w:szCs w:val="36"/>
        </w:rPr>
        <w:t>年度</w:t>
      </w:r>
      <w:r w:rsidRPr="00C65935">
        <w:rPr>
          <w:rFonts w:ascii="方正小标宋简体" w:eastAsia="方正小标宋简体" w:hAnsi="仿宋" w:hint="eastAsia"/>
          <w:sz w:val="36"/>
          <w:szCs w:val="36"/>
        </w:rPr>
        <w:t>员工制家政服务企业社会保险</w:t>
      </w:r>
      <w:r w:rsidRPr="00C65935">
        <w:rPr>
          <w:rFonts w:ascii="方正小标宋简体" w:eastAsia="方正小标宋简体" w:hint="eastAsia"/>
          <w:bCs/>
          <w:sz w:val="36"/>
          <w:szCs w:val="36"/>
        </w:rPr>
        <w:t>补贴申领表</w:t>
      </w:r>
    </w:p>
    <w:tbl>
      <w:tblPr>
        <w:tblW w:w="1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5004"/>
        <w:gridCol w:w="4893"/>
      </w:tblGrid>
      <w:tr w:rsidR="00C65935" w:rsidRPr="00C65935" w:rsidTr="002F29F2">
        <w:trPr>
          <w:trHeight w:val="393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935" w:rsidRPr="00C65935" w:rsidRDefault="00C65935" w:rsidP="002F29F2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申领单位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(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公章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)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 xml:space="preserve">：　　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         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  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 xml:space="preserve">单位社保号：　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               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  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统一社会信用代码或注册号：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           </w:t>
            </w:r>
          </w:p>
        </w:tc>
      </w:tr>
      <w:tr w:rsidR="00C65935" w:rsidRPr="00C65935" w:rsidTr="002F29F2">
        <w:trPr>
          <w:trHeight w:val="8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935" w:rsidRPr="00C65935" w:rsidRDefault="00C65935" w:rsidP="002F29F2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申领人数：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  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人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           </w:t>
            </w:r>
          </w:p>
        </w:tc>
      </w:tr>
      <w:tr w:rsidR="00C65935" w:rsidRPr="00C65935" w:rsidTr="002F29F2">
        <w:trPr>
          <w:trHeight w:val="227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935" w:rsidRPr="00C65935" w:rsidRDefault="00C65935" w:rsidP="002F29F2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保险费补贴金额：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     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元（其中补贴养老：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元，失业：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元，工伤：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元，生育：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元，医疗：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元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）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</w:tc>
      </w:tr>
      <w:tr w:rsidR="00C65935" w:rsidRPr="00C65935" w:rsidTr="002F29F2">
        <w:trPr>
          <w:trHeight w:val="6141"/>
          <w:jc w:val="center"/>
        </w:trPr>
        <w:tc>
          <w:tcPr>
            <w:tcW w:w="5113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outset" w:sz="6" w:space="0" w:color="auto"/>
            </w:tcBorders>
          </w:tcPr>
          <w:p w:rsidR="00C65935" w:rsidRPr="00C65935" w:rsidRDefault="00C65935" w:rsidP="002F29F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单位意见：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 w:rsidR="00C65935" w:rsidRPr="00C65935" w:rsidRDefault="00C65935" w:rsidP="002F29F2">
            <w:pPr>
              <w:widowControl/>
              <w:adjustRightInd w:val="0"/>
              <w:snapToGrid w:val="0"/>
              <w:spacing w:line="320" w:lineRule="exact"/>
              <w:ind w:firstLineChars="150" w:firstLine="315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宋体" w:hAnsi="宋体" w:cs="宋体" w:hint="eastAsia"/>
                <w:kern w:val="0"/>
                <w:szCs w:val="21"/>
              </w:rPr>
              <w:t>本单位承诺所填内容及提供的所有资料均属真实、无误，如有虚假，愿承担一切责任。</w:t>
            </w:r>
            <w:r w:rsidRPr="00C65935">
              <w:rPr>
                <w:rFonts w:ascii="ˎ̥" w:hAnsi="ˎ̥" w:cs="宋体"/>
                <w:kern w:val="0"/>
                <w:szCs w:val="21"/>
              </w:rPr>
              <w:br/>
            </w:r>
          </w:p>
          <w:p w:rsidR="00C65935" w:rsidRPr="00C65935" w:rsidRDefault="00C65935" w:rsidP="002F29F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法定代表人（主要负责人）姓名：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           </w:t>
            </w:r>
          </w:p>
          <w:p w:rsidR="00C65935" w:rsidRPr="00C65935" w:rsidRDefault="00C65935" w:rsidP="002F29F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证件号码：</w:t>
            </w:r>
          </w:p>
          <w:p w:rsidR="00C65935" w:rsidRPr="00C65935" w:rsidRDefault="00C65935" w:rsidP="002F29F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476778" w:rsidP="002F29F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单位账户</w:t>
            </w:r>
            <w:r w:rsidR="00C65935" w:rsidRPr="00C65935">
              <w:rPr>
                <w:rFonts w:ascii="ˎ̥" w:hAnsi="ˎ̥" w:cs="宋体" w:hint="eastAsia"/>
                <w:kern w:val="0"/>
                <w:szCs w:val="21"/>
              </w:rPr>
              <w:t>名称：</w:t>
            </w:r>
          </w:p>
          <w:p w:rsidR="00C65935" w:rsidRPr="00C65935" w:rsidRDefault="00C65935" w:rsidP="002F29F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开户银行：</w:t>
            </w:r>
          </w:p>
          <w:p w:rsidR="00C65935" w:rsidRPr="00C65935" w:rsidRDefault="00C65935" w:rsidP="002F29F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银行帐号：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 xml:space="preserve">　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                 </w:t>
            </w:r>
          </w:p>
          <w:p w:rsidR="00C65935" w:rsidRPr="00C65935" w:rsidRDefault="00C65935" w:rsidP="002F29F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经办人联系电话：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          </w:t>
            </w:r>
          </w:p>
          <w:p w:rsidR="00C65935" w:rsidRPr="00C65935" w:rsidRDefault="00C65935" w:rsidP="002F29F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单位办公电话：</w:t>
            </w:r>
          </w:p>
          <w:p w:rsidR="00C65935" w:rsidRPr="00C65935" w:rsidRDefault="00C65935" w:rsidP="002F29F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 w:rsidDel="006F7433"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 w:rsidR="00C65935" w:rsidRPr="00C65935" w:rsidRDefault="00C65935" w:rsidP="002F29F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 xml:space="preserve">经手人：　　　　　　　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 xml:space="preserve">　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 w:rsidR="00C65935" w:rsidRPr="00C65935" w:rsidRDefault="00C65935" w:rsidP="002F29F2">
            <w:pPr>
              <w:widowControl/>
              <w:adjustRightInd w:val="0"/>
              <w:snapToGrid w:val="0"/>
              <w:spacing w:line="320" w:lineRule="exact"/>
              <w:ind w:firstLineChars="1100" w:firstLine="2310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年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 xml:space="preserve">　　月　　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日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（章）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受理、审核意见：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同意保险补贴：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人，金额：￥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元</w:t>
            </w: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（大写）：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/>
                <w:kern w:val="0"/>
                <w:szCs w:val="21"/>
              </w:rPr>
              <w:br/>
            </w: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经手人：　　　　　　　　复核人：</w:t>
            </w:r>
          </w:p>
          <w:p w:rsidR="00C65935" w:rsidRPr="00C65935" w:rsidRDefault="00C65935" w:rsidP="002F29F2">
            <w:pPr>
              <w:widowControl/>
              <w:spacing w:line="320" w:lineRule="exact"/>
              <w:ind w:firstLineChars="1050" w:firstLine="2205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年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 xml:space="preserve">　　月　　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日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（章）</w:t>
            </w:r>
          </w:p>
        </w:tc>
        <w:tc>
          <w:tcPr>
            <w:tcW w:w="489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65935" w:rsidRPr="00C65935" w:rsidRDefault="00C65935" w:rsidP="002F29F2">
            <w:pPr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复核意见：</w:t>
            </w: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同意保险补贴：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人，金额：￥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元</w:t>
            </w: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（大写）：</w:t>
            </w: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复核人：　　　　　　　　审批人：</w:t>
            </w:r>
          </w:p>
          <w:p w:rsidR="00C65935" w:rsidRPr="00C65935" w:rsidRDefault="00C65935" w:rsidP="002F29F2">
            <w:pPr>
              <w:widowControl/>
              <w:spacing w:line="320" w:lineRule="exact"/>
              <w:ind w:firstLineChars="1000" w:firstLine="2100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年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 xml:space="preserve">　　月　　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日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（章）</w:t>
            </w:r>
          </w:p>
        </w:tc>
      </w:tr>
    </w:tbl>
    <w:p w:rsidR="00C65935" w:rsidRPr="00C65935" w:rsidRDefault="00C65935" w:rsidP="00C65935">
      <w:pPr>
        <w:rPr>
          <w:rFonts w:eastAsia="黑体" w:hAnsi="黑体"/>
          <w:sz w:val="32"/>
          <w:szCs w:val="32"/>
        </w:rPr>
      </w:pPr>
    </w:p>
    <w:p w:rsidR="00C65935" w:rsidRPr="00C65935" w:rsidRDefault="00C65935" w:rsidP="00C65935">
      <w:pPr>
        <w:rPr>
          <w:rFonts w:eastAsia="黑体" w:hAnsi="黑体"/>
          <w:sz w:val="32"/>
          <w:szCs w:val="32"/>
        </w:rPr>
      </w:pPr>
    </w:p>
    <w:p w:rsidR="00C65935" w:rsidRPr="00C65935" w:rsidRDefault="00C65935" w:rsidP="00C65935">
      <w:pPr>
        <w:rPr>
          <w:rFonts w:eastAsia="黑体"/>
          <w:sz w:val="32"/>
          <w:szCs w:val="32"/>
        </w:rPr>
      </w:pPr>
    </w:p>
    <w:p w:rsidR="00C65935" w:rsidRPr="00C65935" w:rsidRDefault="00C65935" w:rsidP="00C65935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C65935">
        <w:rPr>
          <w:rFonts w:ascii="方正小标宋简体" w:eastAsia="方正小标宋简体" w:hint="eastAsia"/>
          <w:bCs/>
          <w:sz w:val="36"/>
          <w:szCs w:val="36"/>
        </w:rPr>
        <w:t>广州市</w:t>
      </w:r>
      <w:r>
        <w:rPr>
          <w:rFonts w:ascii="方正小标宋简体" w:eastAsia="方正小标宋简体" w:hint="eastAsia"/>
          <w:bCs/>
          <w:sz w:val="36"/>
          <w:szCs w:val="36"/>
        </w:rPr>
        <w:t xml:space="preserve">  </w:t>
      </w:r>
      <w:r w:rsidRPr="00C65935">
        <w:rPr>
          <w:rFonts w:ascii="方正小标宋简体" w:eastAsia="方正小标宋简体" w:hint="eastAsia"/>
          <w:bCs/>
          <w:sz w:val="36"/>
          <w:szCs w:val="36"/>
        </w:rPr>
        <w:t>区</w:t>
      </w:r>
      <w:r>
        <w:rPr>
          <w:rFonts w:ascii="方正小标宋简体" w:eastAsia="方正小标宋简体" w:hint="eastAsia"/>
          <w:bCs/>
          <w:sz w:val="36"/>
          <w:szCs w:val="36"/>
        </w:rPr>
        <w:t xml:space="preserve">  </w:t>
      </w:r>
      <w:r w:rsidRPr="00C65935">
        <w:rPr>
          <w:rFonts w:ascii="方正小标宋简体" w:eastAsia="方正小标宋简体" w:hint="eastAsia"/>
          <w:bCs/>
          <w:sz w:val="36"/>
          <w:szCs w:val="36"/>
        </w:rPr>
        <w:t>年度</w:t>
      </w:r>
      <w:r w:rsidRPr="00C65935">
        <w:rPr>
          <w:rFonts w:ascii="方正小标宋简体" w:eastAsia="方正小标宋简体" w:hAnsi="仿宋" w:hint="eastAsia"/>
          <w:sz w:val="36"/>
          <w:szCs w:val="36"/>
        </w:rPr>
        <w:t>员工制家政服务企业社会保险</w:t>
      </w:r>
      <w:r w:rsidRPr="00C65935">
        <w:rPr>
          <w:rFonts w:ascii="方正小标宋简体" w:eastAsia="方正小标宋简体" w:hint="eastAsia"/>
          <w:bCs/>
          <w:sz w:val="36"/>
          <w:szCs w:val="36"/>
        </w:rPr>
        <w:t>补贴花名册</w:t>
      </w:r>
    </w:p>
    <w:p w:rsidR="00C65935" w:rsidRPr="00C65935" w:rsidRDefault="00C65935" w:rsidP="00C65935">
      <w:pPr>
        <w:jc w:val="center"/>
        <w:rPr>
          <w:rFonts w:ascii="ˎ̥" w:hAnsi="ˎ̥" w:cs="宋体" w:hint="eastAsia"/>
          <w:kern w:val="0"/>
          <w:sz w:val="18"/>
          <w:szCs w:val="18"/>
        </w:rPr>
      </w:pPr>
      <w:r w:rsidRPr="00C65935">
        <w:rPr>
          <w:rFonts w:ascii="ˎ̥" w:hAnsi="ˎ̥" w:cs="宋体" w:hint="eastAsia"/>
          <w:kern w:val="0"/>
          <w:sz w:val="18"/>
          <w:szCs w:val="18"/>
        </w:rPr>
        <w:t>申领单位</w:t>
      </w:r>
      <w:r w:rsidRPr="00C65935">
        <w:rPr>
          <w:rFonts w:ascii="宋体" w:hAnsi="宋体"/>
          <w:bCs/>
          <w:sz w:val="18"/>
          <w:szCs w:val="18"/>
        </w:rPr>
        <w:t>（公章）</w:t>
      </w:r>
      <w:r w:rsidRPr="00C65935">
        <w:rPr>
          <w:rFonts w:ascii="ˎ̥" w:hAnsi="ˎ̥" w:cs="宋体" w:hint="eastAsia"/>
          <w:bCs/>
          <w:kern w:val="0"/>
          <w:sz w:val="18"/>
          <w:szCs w:val="18"/>
        </w:rPr>
        <w:t>：</w:t>
      </w:r>
      <w:r w:rsidRPr="00C65935">
        <w:rPr>
          <w:rFonts w:ascii="ˎ̥" w:hAnsi="ˎ̥" w:cs="宋体"/>
          <w:bCs/>
          <w:kern w:val="0"/>
          <w:szCs w:val="21"/>
        </w:rPr>
        <w:t xml:space="preserve">                                                                                                      </w:t>
      </w:r>
      <w:r w:rsidRPr="00C65935">
        <w:rPr>
          <w:rFonts w:ascii="ˎ̥" w:hAnsi="ˎ̥" w:cs="宋体" w:hint="eastAsia"/>
          <w:kern w:val="0"/>
          <w:sz w:val="18"/>
          <w:szCs w:val="18"/>
        </w:rPr>
        <w:t>（</w:t>
      </w:r>
      <w:r w:rsidRPr="00C65935">
        <w:rPr>
          <w:rFonts w:ascii="ˎ̥" w:hAnsi="ˎ̥" w:cs="宋体"/>
          <w:kern w:val="0"/>
          <w:sz w:val="18"/>
          <w:szCs w:val="18"/>
        </w:rPr>
        <w:t xml:space="preserve"> </w:t>
      </w:r>
      <w:r w:rsidRPr="00C65935">
        <w:rPr>
          <w:rFonts w:ascii="ˎ̥" w:hAnsi="ˎ̥" w:cs="宋体" w:hint="eastAsia"/>
          <w:kern w:val="0"/>
          <w:sz w:val="18"/>
          <w:szCs w:val="18"/>
        </w:rPr>
        <w:t>单位：元）</w:t>
      </w:r>
      <w:r w:rsidRPr="00C65935">
        <w:rPr>
          <w:rFonts w:ascii="ˎ̥" w:hAnsi="ˎ̥" w:cs="宋体"/>
          <w:kern w:val="0"/>
          <w:sz w:val="18"/>
          <w:szCs w:val="18"/>
        </w:rPr>
        <w:t xml:space="preserve"> </w:t>
      </w:r>
    </w:p>
    <w:tbl>
      <w:tblPr>
        <w:tblW w:w="47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"/>
        <w:gridCol w:w="435"/>
        <w:gridCol w:w="435"/>
        <w:gridCol w:w="431"/>
        <w:gridCol w:w="796"/>
        <w:gridCol w:w="890"/>
        <w:gridCol w:w="586"/>
        <w:gridCol w:w="442"/>
        <w:gridCol w:w="888"/>
        <w:gridCol w:w="890"/>
        <w:gridCol w:w="1181"/>
        <w:gridCol w:w="888"/>
        <w:gridCol w:w="888"/>
        <w:gridCol w:w="888"/>
        <w:gridCol w:w="1037"/>
        <w:gridCol w:w="885"/>
        <w:gridCol w:w="888"/>
        <w:gridCol w:w="935"/>
      </w:tblGrid>
      <w:tr w:rsidR="00C65935" w:rsidRPr="00C65935" w:rsidTr="002F29F2">
        <w:trPr>
          <w:trHeight w:val="1246"/>
          <w:jc w:val="center"/>
        </w:trPr>
        <w:tc>
          <w:tcPr>
            <w:tcW w:w="1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序号</w:t>
            </w:r>
            <w:r w:rsidRPr="00C65935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姓名</w:t>
            </w:r>
            <w:r w:rsidRPr="00C65935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性别</w:t>
            </w:r>
            <w:r w:rsidRPr="00C65935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年龄</w:t>
            </w:r>
            <w:r w:rsidRPr="00C65935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人员类别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残疾人证书号码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合同起止日期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申领月数</w:t>
            </w:r>
            <w:r w:rsidRPr="00C65935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养老保险</w:t>
            </w:r>
            <w:r w:rsidRPr="00C65935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失业保险</w:t>
            </w:r>
            <w:r w:rsidRPr="00C65935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工伤保险</w:t>
            </w:r>
            <w:r w:rsidRPr="00C65935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生育保险</w:t>
            </w:r>
            <w:r w:rsidRPr="00C65935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医疗保险</w:t>
            </w:r>
            <w:r w:rsidRPr="00C65935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社保补贴合计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资助类型</w:t>
            </w:r>
            <w:r w:rsidRPr="00C65935">
              <w:rPr>
                <w:kern w:val="0"/>
                <w:sz w:val="18"/>
                <w:szCs w:val="18"/>
              </w:rPr>
              <w:t xml:space="preserve"> </w:t>
            </w:r>
          </w:p>
        </w:tc>
      </w:tr>
      <w:tr w:rsidR="00C65935" w:rsidRPr="00C65935" w:rsidTr="002F29F2">
        <w:trPr>
          <w:trHeight w:val="855"/>
          <w:jc w:val="center"/>
        </w:trPr>
        <w:tc>
          <w:tcPr>
            <w:tcW w:w="1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65935" w:rsidRPr="00C65935" w:rsidTr="002F29F2">
        <w:trPr>
          <w:trHeight w:val="910"/>
          <w:jc w:val="center"/>
        </w:trPr>
        <w:tc>
          <w:tcPr>
            <w:tcW w:w="1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65935" w:rsidRPr="00C65935" w:rsidRDefault="00C65935" w:rsidP="00C65935">
      <w:r w:rsidRPr="00C65935">
        <w:rPr>
          <w:rFonts w:ascii="ˎ̥" w:hAnsi="ˎ̥" w:cs="宋体" w:hint="eastAsia"/>
          <w:kern w:val="0"/>
          <w:sz w:val="18"/>
          <w:szCs w:val="18"/>
        </w:rPr>
        <w:t>打印时间</w:t>
      </w:r>
      <w:r w:rsidRPr="00C65935">
        <w:rPr>
          <w:rFonts w:ascii="ˎ̥" w:hAnsi="ˎ̥" w:cs="宋体"/>
          <w:kern w:val="0"/>
          <w:sz w:val="18"/>
          <w:szCs w:val="18"/>
        </w:rPr>
        <w:t xml:space="preserve"> :</w:t>
      </w:r>
    </w:p>
    <w:p w:rsidR="00C65935" w:rsidRPr="00C65935" w:rsidRDefault="00C65935" w:rsidP="00C65935"/>
    <w:p w:rsidR="00C65935" w:rsidRPr="00C65935" w:rsidRDefault="00C65935" w:rsidP="00C65935">
      <w:pPr>
        <w:ind w:left="810" w:hangingChars="450" w:hanging="810"/>
        <w:rPr>
          <w:rFonts w:ascii="宋体" w:hAnsi="宋体"/>
          <w:sz w:val="18"/>
          <w:szCs w:val="18"/>
        </w:rPr>
      </w:pPr>
      <w:r w:rsidRPr="00C65935">
        <w:rPr>
          <w:rFonts w:hint="eastAsia"/>
          <w:sz w:val="18"/>
          <w:szCs w:val="18"/>
        </w:rPr>
        <w:t>备注：</w:t>
      </w:r>
      <w:r w:rsidRPr="00C65935">
        <w:rPr>
          <w:rFonts w:ascii="宋体" w:hAnsi="宋体"/>
          <w:sz w:val="18"/>
          <w:szCs w:val="18"/>
        </w:rPr>
        <w:t xml:space="preserve"> 1.</w:t>
      </w:r>
      <w:r w:rsidRPr="00C65935">
        <w:rPr>
          <w:rFonts w:ascii="宋体" w:hAnsi="宋体" w:hint="eastAsia"/>
          <w:sz w:val="18"/>
          <w:szCs w:val="18"/>
        </w:rPr>
        <w:t>“证件号码”处填写规则</w:t>
      </w:r>
      <w:r w:rsidRPr="00C65935">
        <w:rPr>
          <w:rFonts w:ascii="宋体" w:hAnsi="宋体"/>
          <w:sz w:val="18"/>
          <w:szCs w:val="18"/>
        </w:rPr>
        <w:t>:港澳台人员填写通行证号码，非港澳台人员填写身份证号码；</w:t>
      </w:r>
    </w:p>
    <w:p w:rsidR="00C65935" w:rsidRPr="00C65935" w:rsidRDefault="00C65935" w:rsidP="00C65935">
      <w:pPr>
        <w:ind w:leftChars="350" w:left="915" w:hangingChars="100" w:hanging="180"/>
        <w:rPr>
          <w:sz w:val="18"/>
          <w:szCs w:val="18"/>
        </w:rPr>
      </w:pPr>
      <w:r w:rsidRPr="00C65935">
        <w:rPr>
          <w:rFonts w:ascii="宋体" w:hAnsi="宋体"/>
          <w:sz w:val="18"/>
          <w:szCs w:val="18"/>
        </w:rPr>
        <w:t>2.</w:t>
      </w:r>
      <w:r w:rsidRPr="00C65935">
        <w:rPr>
          <w:rFonts w:hint="eastAsia"/>
          <w:sz w:val="18"/>
          <w:szCs w:val="18"/>
        </w:rPr>
        <w:t>“居住证号码”处填写规则</w:t>
      </w:r>
      <w:r w:rsidRPr="00C65935">
        <w:rPr>
          <w:sz w:val="18"/>
          <w:szCs w:val="18"/>
        </w:rPr>
        <w:t>:</w:t>
      </w:r>
      <w:r w:rsidRPr="00C65935">
        <w:rPr>
          <w:rFonts w:hint="eastAsia"/>
          <w:sz w:val="18"/>
          <w:szCs w:val="18"/>
        </w:rPr>
        <w:t>有居住证的港澳台人员须填写；</w:t>
      </w:r>
    </w:p>
    <w:p w:rsidR="00C65935" w:rsidRPr="00C65935" w:rsidRDefault="00C65935" w:rsidP="00C65935">
      <w:pPr>
        <w:rPr>
          <w:rFonts w:ascii="宋体" w:hAnsi="宋体"/>
          <w:sz w:val="18"/>
          <w:szCs w:val="18"/>
        </w:rPr>
      </w:pPr>
      <w:r w:rsidRPr="00C65935">
        <w:rPr>
          <w:sz w:val="18"/>
          <w:szCs w:val="18"/>
        </w:rPr>
        <w:t xml:space="preserve">     </w:t>
      </w:r>
      <w:r w:rsidRPr="00C65935">
        <w:rPr>
          <w:rFonts w:ascii="宋体" w:hAnsi="宋体"/>
          <w:sz w:val="18"/>
          <w:szCs w:val="18"/>
        </w:rPr>
        <w:t xml:space="preserve">  3. 属残疾人员的需填写</w:t>
      </w:r>
      <w:r w:rsidRPr="00C65935">
        <w:rPr>
          <w:rFonts w:ascii="宋体" w:hAnsi="宋体" w:hint="eastAsia"/>
          <w:sz w:val="18"/>
          <w:szCs w:val="18"/>
        </w:rPr>
        <w:t>“</w:t>
      </w:r>
      <w:r w:rsidRPr="00C65935">
        <w:rPr>
          <w:rFonts w:hint="eastAsia"/>
          <w:kern w:val="0"/>
          <w:sz w:val="18"/>
          <w:szCs w:val="18"/>
        </w:rPr>
        <w:t>残疾人证书号码”；</w:t>
      </w:r>
    </w:p>
    <w:p w:rsidR="00C65935" w:rsidRPr="00C65935" w:rsidRDefault="00C65935" w:rsidP="00C65935">
      <w:pPr>
        <w:widowControl/>
        <w:ind w:firstLineChars="350" w:firstLine="630"/>
        <w:jc w:val="left"/>
        <w:rPr>
          <w:sz w:val="18"/>
          <w:szCs w:val="18"/>
        </w:rPr>
      </w:pPr>
      <w:r w:rsidRPr="00C65935">
        <w:rPr>
          <w:rFonts w:ascii="宋体" w:hAnsi="宋体"/>
          <w:sz w:val="18"/>
          <w:szCs w:val="18"/>
        </w:rPr>
        <w:t>4. “资助类型”无需单位填写。</w:t>
      </w:r>
    </w:p>
    <w:p w:rsidR="00C65935" w:rsidRPr="00C65935" w:rsidRDefault="00C65935" w:rsidP="00C65935">
      <w:pPr>
        <w:rPr>
          <w:rFonts w:eastAsia="黑体"/>
          <w:sz w:val="32"/>
          <w:szCs w:val="32"/>
        </w:rPr>
      </w:pPr>
      <w:r w:rsidRPr="00C65935">
        <w:br w:type="page"/>
      </w:r>
    </w:p>
    <w:p w:rsidR="00C65935" w:rsidRPr="00C65935" w:rsidRDefault="00C65935" w:rsidP="00C65935">
      <w:pPr>
        <w:spacing w:beforeLines="50" w:before="219" w:line="600" w:lineRule="exact"/>
        <w:jc w:val="center"/>
        <w:rPr>
          <w:rFonts w:ascii="方正小标宋简体" w:eastAsia="方正小标宋简体" w:hAnsi="Cambria"/>
          <w:bCs/>
          <w:kern w:val="44"/>
          <w:sz w:val="36"/>
          <w:szCs w:val="36"/>
        </w:rPr>
      </w:pPr>
      <w:r w:rsidRPr="00C65935">
        <w:rPr>
          <w:rFonts w:ascii="方正小标宋简体" w:eastAsia="方正小标宋简体" w:hint="eastAsia"/>
          <w:bCs/>
          <w:sz w:val="36"/>
          <w:szCs w:val="36"/>
        </w:rPr>
        <w:t>广州市</w:t>
      </w:r>
      <w:r w:rsidRPr="00C65935">
        <w:rPr>
          <w:rFonts w:ascii="方正小标宋简体" w:eastAsia="方正小标宋简体"/>
          <w:bCs/>
          <w:sz w:val="36"/>
          <w:szCs w:val="36"/>
        </w:rPr>
        <w:t xml:space="preserve">  </w:t>
      </w:r>
      <w:r w:rsidRPr="00C65935">
        <w:rPr>
          <w:rFonts w:ascii="方正小标宋简体" w:eastAsia="方正小标宋简体" w:hint="eastAsia"/>
          <w:bCs/>
          <w:sz w:val="36"/>
          <w:szCs w:val="36"/>
        </w:rPr>
        <w:t>区</w:t>
      </w:r>
      <w:r w:rsidRPr="00C65935">
        <w:rPr>
          <w:rFonts w:ascii="方正小标宋简体" w:eastAsia="方正小标宋简体"/>
          <w:bCs/>
          <w:sz w:val="36"/>
          <w:szCs w:val="36"/>
        </w:rPr>
        <w:t xml:space="preserve">  </w:t>
      </w:r>
      <w:r w:rsidRPr="00C65935">
        <w:rPr>
          <w:rFonts w:ascii="方正小标宋简体" w:eastAsia="方正小标宋简体" w:hint="eastAsia"/>
          <w:bCs/>
          <w:sz w:val="36"/>
          <w:szCs w:val="36"/>
        </w:rPr>
        <w:t>年度</w:t>
      </w:r>
      <w:r w:rsidRPr="00C65935">
        <w:rPr>
          <w:rFonts w:ascii="方正小标宋简体" w:eastAsia="方正小标宋简体" w:hAnsi="仿宋" w:hint="eastAsia"/>
          <w:sz w:val="36"/>
          <w:szCs w:val="36"/>
        </w:rPr>
        <w:t>员工制家政服务企业</w:t>
      </w:r>
      <w:r w:rsidRPr="00C65935">
        <w:rPr>
          <w:rFonts w:ascii="方正小标宋简体" w:eastAsia="方正小标宋简体" w:hint="eastAsia"/>
          <w:bCs/>
          <w:sz w:val="36"/>
          <w:szCs w:val="36"/>
        </w:rPr>
        <w:t>社会保险补贴汇总表</w:t>
      </w:r>
    </w:p>
    <w:p w:rsidR="00C65935" w:rsidRPr="00C65935" w:rsidRDefault="00C65935" w:rsidP="00C65935">
      <w:pPr>
        <w:jc w:val="center"/>
        <w:rPr>
          <w:rFonts w:ascii="ˎ̥" w:hAnsi="ˎ̥" w:cs="宋体" w:hint="eastAsia"/>
          <w:kern w:val="0"/>
          <w:sz w:val="18"/>
          <w:szCs w:val="18"/>
        </w:rPr>
      </w:pPr>
      <w:r w:rsidRPr="00C65935">
        <w:rPr>
          <w:rFonts w:ascii="ˎ̥" w:hAnsi="ˎ̥" w:cs="宋体"/>
          <w:kern w:val="0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C65935">
        <w:rPr>
          <w:rFonts w:ascii="ˎ̥" w:hAnsi="ˎ̥" w:cs="宋体" w:hint="eastAsia"/>
          <w:kern w:val="0"/>
          <w:sz w:val="18"/>
          <w:szCs w:val="18"/>
        </w:rPr>
        <w:t>（</w:t>
      </w:r>
      <w:r w:rsidRPr="00C65935">
        <w:rPr>
          <w:rFonts w:ascii="ˎ̥" w:hAnsi="ˎ̥" w:cs="宋体"/>
          <w:kern w:val="0"/>
          <w:sz w:val="18"/>
          <w:szCs w:val="18"/>
        </w:rPr>
        <w:t xml:space="preserve"> </w:t>
      </w:r>
      <w:r w:rsidRPr="00C65935">
        <w:rPr>
          <w:rFonts w:ascii="ˎ̥" w:hAnsi="ˎ̥" w:cs="宋体" w:hint="eastAsia"/>
          <w:kern w:val="0"/>
          <w:sz w:val="18"/>
          <w:szCs w:val="18"/>
        </w:rPr>
        <w:t>单位：人、元）</w:t>
      </w:r>
      <w:r w:rsidRPr="00C65935">
        <w:rPr>
          <w:rFonts w:ascii="ˎ̥" w:hAnsi="ˎ̥" w:cs="宋体"/>
          <w:kern w:val="0"/>
          <w:sz w:val="18"/>
          <w:szCs w:val="18"/>
        </w:rPr>
        <w:t xml:space="preserve">  </w:t>
      </w:r>
      <w:r w:rsidRPr="00C65935">
        <w:rPr>
          <w:rFonts w:ascii="ˎ̥" w:hAnsi="ˎ̥" w:cs="宋体" w:hint="eastAsia"/>
          <w:kern w:val="0"/>
          <w:sz w:val="18"/>
          <w:szCs w:val="18"/>
        </w:rPr>
        <w:t>（专项资金）</w:t>
      </w:r>
    </w:p>
    <w:tbl>
      <w:tblPr>
        <w:tblW w:w="5345" w:type="pct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673"/>
        <w:gridCol w:w="1353"/>
        <w:gridCol w:w="885"/>
        <w:gridCol w:w="1976"/>
        <w:gridCol w:w="566"/>
        <w:gridCol w:w="452"/>
        <w:gridCol w:w="601"/>
        <w:gridCol w:w="743"/>
        <w:gridCol w:w="756"/>
        <w:gridCol w:w="844"/>
        <w:gridCol w:w="790"/>
        <w:gridCol w:w="759"/>
        <w:gridCol w:w="743"/>
        <w:gridCol w:w="13"/>
        <w:gridCol w:w="1362"/>
        <w:gridCol w:w="1410"/>
        <w:gridCol w:w="1419"/>
      </w:tblGrid>
      <w:tr w:rsidR="00C65935" w:rsidRPr="00C65935" w:rsidTr="002F29F2">
        <w:trPr>
          <w:trHeight w:val="533"/>
          <w:jc w:val="center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编号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单位</w:t>
            </w:r>
            <w:r w:rsidRPr="00C65935">
              <w:rPr>
                <w:rFonts w:ascii="宋体" w:hAnsi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统一社会信用代码</w:t>
            </w:r>
          </w:p>
          <w:p w:rsidR="00C65935" w:rsidRPr="00C65935" w:rsidRDefault="00C65935" w:rsidP="002F29F2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146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银行账号</w:t>
            </w:r>
          </w:p>
        </w:tc>
      </w:tr>
      <w:tr w:rsidR="00C65935" w:rsidRPr="00C65935" w:rsidTr="002F29F2">
        <w:trPr>
          <w:trHeight w:val="1134"/>
          <w:jc w:val="center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5" w:rsidRPr="00C65935" w:rsidRDefault="00C65935" w:rsidP="002F29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5" w:rsidRPr="00C65935" w:rsidRDefault="00C65935" w:rsidP="002F29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5" w:rsidRPr="00C65935" w:rsidRDefault="00C65935" w:rsidP="002F29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5" w:rsidRPr="00C65935" w:rsidRDefault="00C65935" w:rsidP="002F29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5" w:rsidRPr="00C65935" w:rsidRDefault="00C65935" w:rsidP="002F29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失业</w:t>
            </w:r>
          </w:p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保险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工伤</w:t>
            </w:r>
          </w:p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保险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生育</w:t>
            </w:r>
          </w:p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保险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医疗</w:t>
            </w:r>
          </w:p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保险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5" w:rsidRPr="00C65935" w:rsidRDefault="00C65935" w:rsidP="002F29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5" w:rsidRPr="00C65935" w:rsidRDefault="00C65935" w:rsidP="002F29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5" w:rsidRPr="00C65935" w:rsidRDefault="00C65935" w:rsidP="002F29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65935" w:rsidRPr="00C65935" w:rsidTr="002F29F2">
        <w:trPr>
          <w:trHeight w:val="270"/>
          <w:jc w:val="center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65935" w:rsidRPr="00C65935" w:rsidTr="002F29F2">
        <w:trPr>
          <w:trHeight w:val="270"/>
          <w:jc w:val="center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65935" w:rsidRPr="00C65935" w:rsidTr="002F29F2">
        <w:trPr>
          <w:trHeight w:val="285"/>
          <w:jc w:val="center"/>
        </w:trPr>
        <w:tc>
          <w:tcPr>
            <w:tcW w:w="16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C65935">
              <w:rPr>
                <w:rFonts w:ascii="Calibri" w:hAnsi="Calibri" w:cs="Calibri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C65935">
              <w:rPr>
                <w:rFonts w:ascii="Calibri" w:hAnsi="Calibri" w:cs="Calibri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65935" w:rsidRPr="00C65935" w:rsidTr="002F29F2">
        <w:trPr>
          <w:trHeight w:val="2825"/>
          <w:jc w:val="center"/>
        </w:trPr>
        <w:tc>
          <w:tcPr>
            <w:tcW w:w="26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5" w:rsidRPr="00C65935" w:rsidRDefault="00344E59" w:rsidP="002F29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</w:t>
            </w:r>
            <w:r w:rsidR="00C65935"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意见：</w:t>
            </w:r>
          </w:p>
          <w:p w:rsidR="00C65935" w:rsidRPr="00C65935" w:rsidRDefault="00C65935" w:rsidP="002F29F2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65935" w:rsidRPr="00C65935" w:rsidRDefault="00C65935" w:rsidP="002F29F2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经审核，以上</w:t>
            </w:r>
            <w:r w:rsidRPr="00C65935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个单位，</w:t>
            </w:r>
            <w:r w:rsidRPr="00C65935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个人员符合条件，拟发放补贴￥</w:t>
            </w:r>
            <w:r w:rsidRPr="00C65935"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 w:rsidRPr="00C6593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（大写：</w:t>
            </w:r>
            <w:r w:rsidRPr="00C65935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</w:t>
            </w: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）。</w:t>
            </w:r>
          </w:p>
          <w:p w:rsidR="00C65935" w:rsidRPr="00C65935" w:rsidRDefault="00C65935" w:rsidP="002F29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经手人：</w:t>
            </w:r>
            <w:r w:rsidRPr="00C65935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 复核人： </w:t>
            </w:r>
          </w:p>
          <w:p w:rsidR="00C65935" w:rsidRPr="00C65935" w:rsidRDefault="00C65935" w:rsidP="002F29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C65935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              年　　 月　　日　（章）</w:t>
            </w:r>
          </w:p>
        </w:tc>
        <w:tc>
          <w:tcPr>
            <w:tcW w:w="23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35" w:rsidRPr="00C65935" w:rsidRDefault="00C65935" w:rsidP="002F29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区</w:t>
            </w:r>
            <w:r w:rsidRPr="00C65935">
              <w:rPr>
                <w:rFonts w:ascii="宋体" w:hAnsi="宋体" w:cs="宋体"/>
                <w:kern w:val="0"/>
                <w:sz w:val="18"/>
                <w:szCs w:val="18"/>
              </w:rPr>
              <w:t>人力资源和社会保障部门</w:t>
            </w: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意见：</w:t>
            </w:r>
          </w:p>
          <w:p w:rsidR="00C65935" w:rsidRPr="00C65935" w:rsidRDefault="00C65935" w:rsidP="002F29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C65935" w:rsidRPr="00C65935" w:rsidRDefault="00C65935" w:rsidP="002F29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65935" w:rsidRPr="00C65935" w:rsidRDefault="00C65935" w:rsidP="002F29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复核人：</w:t>
            </w:r>
            <w:r w:rsidRPr="00C65935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  </w:t>
            </w: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审批人：</w:t>
            </w:r>
            <w:r w:rsidRPr="00C6593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C65935" w:rsidRPr="00C65935" w:rsidRDefault="00C65935" w:rsidP="002F29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                  年　　 月　　日　（章）</w:t>
            </w:r>
          </w:p>
        </w:tc>
      </w:tr>
    </w:tbl>
    <w:p w:rsidR="00C65935" w:rsidRPr="00C65935" w:rsidRDefault="00C65935" w:rsidP="00057C58"/>
    <w:p w:rsidR="00C65935" w:rsidRPr="00C65935" w:rsidRDefault="00C65935">
      <w:pPr>
        <w:widowControl/>
        <w:jc w:val="left"/>
      </w:pPr>
      <w:r w:rsidRPr="00C65935">
        <w:br w:type="page"/>
      </w:r>
    </w:p>
    <w:p w:rsidR="00B35FEB" w:rsidRDefault="0081761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</w:t>
      </w:r>
      <w:r w:rsidR="009D2C24">
        <w:rPr>
          <w:rFonts w:ascii="黑体" w:eastAsia="黑体" w:hAnsi="黑体" w:hint="eastAsia"/>
          <w:sz w:val="32"/>
          <w:szCs w:val="32"/>
        </w:rPr>
        <w:t>7</w:t>
      </w:r>
      <w:r>
        <w:rPr>
          <w:rFonts w:ascii="黑体" w:eastAsia="黑体" w:hAnsi="黑体" w:hint="eastAsia"/>
          <w:sz w:val="32"/>
          <w:szCs w:val="32"/>
        </w:rPr>
        <w:t>.求职创业补贴</w:t>
      </w:r>
    </w:p>
    <w:p w:rsidR="0081761B" w:rsidRPr="0081761B" w:rsidRDefault="0081761B" w:rsidP="0081761B">
      <w:pPr>
        <w:pStyle w:val="NewNewNew"/>
        <w:jc w:val="center"/>
        <w:rPr>
          <w:rFonts w:ascii="方正小标宋简体" w:eastAsia="方正小标宋简体" w:hAnsi="黑体"/>
          <w:sz w:val="36"/>
          <w:szCs w:val="36"/>
        </w:rPr>
      </w:pPr>
      <w:r w:rsidRPr="0081761B">
        <w:rPr>
          <w:rFonts w:ascii="方正小标宋简体" w:eastAsia="方正小标宋简体" w:hAnsi="黑体" w:hint="eastAsia"/>
          <w:sz w:val="36"/>
          <w:szCs w:val="36"/>
        </w:rPr>
        <w:t>广东省城乡低保家庭毕业生求职补贴人员花名册</w:t>
      </w:r>
    </w:p>
    <w:p w:rsidR="0081761B" w:rsidRDefault="0081761B" w:rsidP="0081761B">
      <w:pPr>
        <w:pStyle w:val="NewNewNew"/>
        <w:rPr>
          <w:rFonts w:ascii="宋体" w:hAnsi="宋体"/>
        </w:rPr>
      </w:pPr>
      <w:r>
        <w:rPr>
          <w:rFonts w:ascii="宋体" w:hAnsi="宋体" w:hint="eastAsia"/>
        </w:rPr>
        <w:t>（填表单位公章）</w:t>
      </w:r>
    </w:p>
    <w:tbl>
      <w:tblPr>
        <w:tblW w:w="0" w:type="auto"/>
        <w:tblInd w:w="-269" w:type="dxa"/>
        <w:tblLayout w:type="fixed"/>
        <w:tblLook w:val="0000" w:firstRow="0" w:lastRow="0" w:firstColumn="0" w:lastColumn="0" w:noHBand="0" w:noVBand="0"/>
      </w:tblPr>
      <w:tblGrid>
        <w:gridCol w:w="851"/>
        <w:gridCol w:w="650"/>
        <w:gridCol w:w="698"/>
        <w:gridCol w:w="581"/>
        <w:gridCol w:w="1146"/>
        <w:gridCol w:w="1000"/>
        <w:gridCol w:w="550"/>
        <w:gridCol w:w="1317"/>
        <w:gridCol w:w="2004"/>
        <w:gridCol w:w="985"/>
        <w:gridCol w:w="1275"/>
        <w:gridCol w:w="993"/>
        <w:gridCol w:w="1417"/>
        <w:gridCol w:w="1276"/>
      </w:tblGrid>
      <w:tr w:rsidR="005A0D60" w:rsidTr="005A0D60">
        <w:trPr>
          <w:trHeight w:val="6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序号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姓名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性别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家庭地址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身份证件</w:t>
            </w:r>
          </w:p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号码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困难家庭</w:t>
            </w:r>
          </w:p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性质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人员</w:t>
            </w:r>
          </w:p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类别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城乡困难家庭</w:t>
            </w:r>
          </w:p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证件类型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城乡困难家庭证件或残疾人证号码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发证机关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国家助学贷款合同编号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开户银行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银行账号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联系电话</w:t>
            </w:r>
          </w:p>
        </w:tc>
      </w:tr>
      <w:tr w:rsidR="005A0D60" w:rsidTr="005A0D60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0D60" w:rsidTr="005A0D60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0D60" w:rsidTr="005A0D60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0D60" w:rsidTr="005A0D60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0D60" w:rsidTr="005A0D60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0D60" w:rsidTr="005A0D60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0D60" w:rsidTr="005A0D60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81761B" w:rsidRDefault="0081761B" w:rsidP="0081761B">
      <w:pPr>
        <w:pStyle w:val="NewNewNewNew"/>
        <w:snapToGrid w:val="0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81761B" w:rsidRDefault="0081761B" w:rsidP="0081761B">
      <w:pPr>
        <w:pStyle w:val="NewNewNewNew"/>
        <w:snapToGrid w:val="0"/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负责人：                  填表人 ：                   联系电话：                                填表日期：     年     月     日</w:t>
      </w:r>
    </w:p>
    <w:p w:rsidR="0081761B" w:rsidRDefault="0081761B" w:rsidP="0081761B">
      <w:pPr>
        <w:widowControl/>
        <w:jc w:val="left"/>
        <w:rPr>
          <w:rFonts w:ascii="仿宋" w:eastAsia="仿宋" w:hAnsi="仿宋"/>
          <w:sz w:val="32"/>
          <w:szCs w:val="32"/>
        </w:rPr>
        <w:sectPr w:rsidR="0081761B">
          <w:pgSz w:w="16838" w:h="11906" w:orient="landscape"/>
          <w:pgMar w:top="1134" w:right="1134" w:bottom="1134" w:left="1134" w:header="720" w:footer="720" w:gutter="0"/>
          <w:cols w:space="720"/>
          <w:docGrid w:type="lines" w:linePitch="438" w:charSpace="63561"/>
        </w:sectPr>
      </w:pPr>
    </w:p>
    <w:p w:rsidR="0081761B" w:rsidRPr="0081761B" w:rsidRDefault="0081761B" w:rsidP="0081761B">
      <w:pPr>
        <w:pStyle w:val="NewNewNew"/>
        <w:jc w:val="center"/>
        <w:rPr>
          <w:rFonts w:ascii="方正小标宋简体" w:eastAsia="方正小标宋简体" w:hAnsi="Cambria"/>
          <w:bCs/>
          <w:kern w:val="44"/>
          <w:sz w:val="36"/>
          <w:szCs w:val="36"/>
        </w:rPr>
      </w:pPr>
      <w:r w:rsidRPr="0081761B">
        <w:rPr>
          <w:rFonts w:ascii="方正小标宋简体" w:eastAsia="方正小标宋简体" w:hAnsi="Cambria" w:hint="eastAsia"/>
          <w:bCs/>
          <w:kern w:val="44"/>
          <w:sz w:val="36"/>
          <w:szCs w:val="36"/>
        </w:rPr>
        <w:t>学校基本情况和负责机构人员联系表</w:t>
      </w:r>
    </w:p>
    <w:p w:rsidR="0081761B" w:rsidRDefault="0081761B" w:rsidP="0081761B">
      <w:pPr>
        <w:pStyle w:val="NewNewNewNew"/>
        <w:jc w:val="center"/>
        <w:rPr>
          <w:rFonts w:ascii="宋体" w:hAnsi="宋体"/>
        </w:rPr>
      </w:pPr>
      <w:r>
        <w:rPr>
          <w:rFonts w:ascii="宋体" w:hAnsi="宋体" w:hint="eastAsia"/>
        </w:rPr>
        <w:t>（     ）年度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1"/>
        <w:gridCol w:w="748"/>
        <w:gridCol w:w="627"/>
        <w:gridCol w:w="1746"/>
        <w:gridCol w:w="1454"/>
        <w:gridCol w:w="3318"/>
      </w:tblGrid>
      <w:tr w:rsidR="0081761B" w:rsidTr="001503D7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学校</w:t>
            </w:r>
          </w:p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学校地址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学校</w:t>
            </w:r>
          </w:p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隶属关系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学校</w:t>
            </w:r>
          </w:p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对公</w:t>
            </w:r>
          </w:p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账户</w:t>
            </w:r>
          </w:p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开户名称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61B" w:rsidRDefault="0081761B" w:rsidP="001503D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开户银行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61B" w:rsidRDefault="0081761B" w:rsidP="001503D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银行账号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在校生人数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研究生___人、本科生___、大专生（高级工班以上学生）___人</w:t>
            </w:r>
          </w:p>
        </w:tc>
      </w:tr>
      <w:tr w:rsidR="0081761B" w:rsidTr="001503D7">
        <w:trPr>
          <w:trHeight w:val="51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毕业学年</w:t>
            </w:r>
          </w:p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学生人数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研究生___人、本科生___、大专生（高级工班以上学生）___人</w:t>
            </w:r>
          </w:p>
        </w:tc>
      </w:tr>
      <w:tr w:rsidR="0081761B" w:rsidTr="001503D7">
        <w:trPr>
          <w:trHeight w:val="51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20"/>
                <w:sz w:val="21"/>
                <w:szCs w:val="21"/>
              </w:rPr>
              <w:t>上年度应届毕业生创业人数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9"/>
                <w:sz w:val="21"/>
                <w:szCs w:val="21"/>
              </w:rPr>
              <w:t>研究生___人、本科生___、大专生（高级工班以上学生）___人</w:t>
            </w:r>
          </w:p>
        </w:tc>
      </w:tr>
      <w:tr w:rsidR="0081761B" w:rsidTr="001503D7">
        <w:trPr>
          <w:trHeight w:val="51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上届毕业生</w:t>
            </w:r>
          </w:p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就业率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研究生___%、本科生___%、大专生（高级工班以上学生）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_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_%</w:t>
            </w: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学校分管领导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B" w:rsidRDefault="0081761B" w:rsidP="001503D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B" w:rsidRDefault="0081761B" w:rsidP="001503D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负责部门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部门名称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B" w:rsidRDefault="0081761B" w:rsidP="001503D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B" w:rsidRDefault="0081761B" w:rsidP="001503D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办公地址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B" w:rsidRDefault="0081761B" w:rsidP="001503D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具体联系人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B" w:rsidRDefault="0081761B" w:rsidP="001503D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B" w:rsidRDefault="0081761B" w:rsidP="001503D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B" w:rsidRDefault="0081761B" w:rsidP="001503D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传真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B" w:rsidRDefault="0081761B" w:rsidP="001503D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B" w:rsidRDefault="0081761B" w:rsidP="001503D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QQ号码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81761B" w:rsidRDefault="0081761B" w:rsidP="0081761B">
      <w:pPr>
        <w:widowControl/>
        <w:jc w:val="left"/>
        <w:rPr>
          <w:rFonts w:ascii="仿宋" w:eastAsia="仿宋" w:hAnsi="仿宋" w:cs="宋体"/>
          <w:sz w:val="32"/>
          <w:szCs w:val="32"/>
        </w:rPr>
        <w:sectPr w:rsidR="0081761B">
          <w:pgSz w:w="11906" w:h="16838"/>
          <w:pgMar w:top="1440" w:right="1797" w:bottom="1440" w:left="1797" w:header="720" w:footer="720" w:gutter="0"/>
          <w:cols w:space="720"/>
          <w:docGrid w:type="lines" w:linePitch="312"/>
        </w:sectPr>
      </w:pPr>
    </w:p>
    <w:p w:rsidR="0081761B" w:rsidRPr="0081761B" w:rsidRDefault="0081761B" w:rsidP="0081761B">
      <w:pPr>
        <w:pStyle w:val="NewNewNew"/>
        <w:jc w:val="center"/>
        <w:rPr>
          <w:rFonts w:ascii="方正小标宋简体" w:eastAsia="方正小标宋简体" w:hAnsi="Cambria"/>
          <w:bCs/>
          <w:kern w:val="44"/>
          <w:sz w:val="36"/>
          <w:szCs w:val="36"/>
        </w:rPr>
      </w:pPr>
      <w:r w:rsidRPr="0081761B">
        <w:rPr>
          <w:rFonts w:ascii="方正小标宋简体" w:eastAsia="方正小标宋简体" w:hAnsi="Cambria" w:hint="eastAsia"/>
          <w:bCs/>
          <w:kern w:val="44"/>
          <w:sz w:val="36"/>
          <w:szCs w:val="36"/>
        </w:rPr>
        <w:t>求职创业补贴就业情况跟踪表</w:t>
      </w:r>
    </w:p>
    <w:p w:rsidR="0081761B" w:rsidRDefault="0081761B" w:rsidP="0081761B">
      <w:pPr>
        <w:pStyle w:val="ae"/>
        <w:widowControl/>
        <w:rPr>
          <w:rFonts w:ascii="宋体" w:hAnsi="宋体"/>
        </w:rPr>
      </w:pPr>
      <w:r>
        <w:rPr>
          <w:rFonts w:ascii="宋体" w:hAnsi="宋体" w:hint="eastAsia"/>
          <w:sz w:val="21"/>
          <w:szCs w:val="21"/>
        </w:rPr>
        <w:t>学校名称(公章):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1529"/>
        <w:gridCol w:w="899"/>
        <w:gridCol w:w="1946"/>
        <w:gridCol w:w="1123"/>
        <w:gridCol w:w="1889"/>
        <w:gridCol w:w="2865"/>
        <w:gridCol w:w="3527"/>
      </w:tblGrid>
      <w:tr w:rsidR="0081761B" w:rsidTr="001503D7">
        <w:trPr>
          <w:trHeight w:val="90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序号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学校名称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姓名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身份证号码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专业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联系电话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就业情况</w:t>
            </w:r>
          </w:p>
          <w:p w:rsidR="0081761B" w:rsidRDefault="0081761B" w:rsidP="001503D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（就业单位名称）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未就业原因</w:t>
            </w:r>
          </w:p>
        </w:tc>
      </w:tr>
      <w:tr w:rsidR="0081761B" w:rsidTr="001503D7">
        <w:trPr>
          <w:trHeight w:val="6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</w:tr>
      <w:tr w:rsidR="0081761B" w:rsidTr="001503D7">
        <w:trPr>
          <w:trHeight w:val="6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</w:tr>
      <w:tr w:rsidR="0081761B" w:rsidTr="001503D7">
        <w:trPr>
          <w:trHeight w:val="6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</w:tr>
      <w:tr w:rsidR="0081761B" w:rsidTr="001503D7">
        <w:trPr>
          <w:trHeight w:val="6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</w:tr>
      <w:tr w:rsidR="0081761B" w:rsidTr="001503D7">
        <w:trPr>
          <w:trHeight w:val="6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</w:tr>
      <w:tr w:rsidR="0081761B" w:rsidTr="001503D7">
        <w:trPr>
          <w:trHeight w:val="6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</w:tr>
      <w:tr w:rsidR="0081761B" w:rsidTr="001503D7">
        <w:trPr>
          <w:trHeight w:val="6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</w:tr>
    </w:tbl>
    <w:p w:rsidR="0081761B" w:rsidRDefault="0081761B" w:rsidP="0081761B">
      <w:pPr>
        <w:pStyle w:val="ae"/>
        <w:widowControl/>
        <w:rPr>
          <w:rFonts w:ascii="宋体" w:hAnsi="宋体"/>
        </w:rPr>
      </w:pPr>
      <w:r>
        <w:rPr>
          <w:rFonts w:ascii="宋体" w:hAnsi="宋体" w:hint="eastAsia"/>
          <w:sz w:val="21"/>
          <w:szCs w:val="21"/>
        </w:rPr>
        <w:t>注：此表须在9月30日前报送给广州市高校毕业生就业指导中心。</w:t>
      </w:r>
    </w:p>
    <w:p w:rsidR="0081761B" w:rsidRPr="0081761B" w:rsidRDefault="0081761B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81761B" w:rsidRDefault="0081761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907946" w:rsidRPr="00057C58" w:rsidRDefault="00057C58" w:rsidP="00057C58">
      <w:pPr>
        <w:rPr>
          <w:rFonts w:ascii="黑体" w:eastAsia="黑体" w:hAnsi="黑体"/>
          <w:sz w:val="32"/>
          <w:szCs w:val="32"/>
        </w:rPr>
      </w:pPr>
      <w:r w:rsidRPr="00057C58">
        <w:rPr>
          <w:rFonts w:ascii="黑体" w:eastAsia="黑体" w:hAnsi="黑体" w:hint="eastAsia"/>
          <w:sz w:val="32"/>
          <w:szCs w:val="32"/>
        </w:rPr>
        <w:t>2</w:t>
      </w:r>
      <w:r w:rsidR="009D2C24">
        <w:rPr>
          <w:rFonts w:ascii="黑体" w:eastAsia="黑体" w:hAnsi="黑体" w:hint="eastAsia"/>
          <w:sz w:val="32"/>
          <w:szCs w:val="32"/>
        </w:rPr>
        <w:t>8</w:t>
      </w:r>
      <w:r w:rsidRPr="00057C58">
        <w:rPr>
          <w:rFonts w:ascii="黑体" w:eastAsia="黑体" w:hAnsi="黑体" w:hint="eastAsia"/>
          <w:sz w:val="32"/>
          <w:szCs w:val="32"/>
        </w:rPr>
        <w:t>.</w:t>
      </w:r>
      <w:r w:rsidR="00C806B9" w:rsidRPr="00057C58">
        <w:rPr>
          <w:rFonts w:ascii="黑体" w:eastAsia="黑体" w:hAnsi="黑体" w:hint="eastAsia"/>
          <w:sz w:val="32"/>
          <w:szCs w:val="32"/>
        </w:rPr>
        <w:t>示范性创业孵化基地补贴</w:t>
      </w:r>
    </w:p>
    <w:p w:rsidR="00C806B9" w:rsidRPr="00057C58" w:rsidRDefault="00C806B9" w:rsidP="00057C58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057C58">
        <w:rPr>
          <w:rFonts w:ascii="方正小标宋简体" w:eastAsia="方正小标宋简体" w:hAnsi="黑体" w:hint="eastAsia"/>
          <w:sz w:val="36"/>
          <w:szCs w:val="36"/>
        </w:rPr>
        <w:t>广州市</w:t>
      </w:r>
      <w:r w:rsidR="008176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057C58">
        <w:rPr>
          <w:rFonts w:ascii="方正小标宋简体" w:eastAsia="方正小标宋简体" w:hAnsi="黑体" w:hint="eastAsia"/>
          <w:sz w:val="36"/>
          <w:szCs w:val="36"/>
        </w:rPr>
        <w:t>区</w:t>
      </w:r>
      <w:r w:rsidR="008176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057C58">
        <w:rPr>
          <w:rFonts w:ascii="方正小标宋简体" w:eastAsia="方正小标宋简体" w:hAnsi="黑体" w:hint="eastAsia"/>
          <w:sz w:val="36"/>
          <w:szCs w:val="36"/>
        </w:rPr>
        <w:t>年市级示范性创业孵化基地补贴</w:t>
      </w:r>
      <w:r w:rsidR="00BA6FAD" w:rsidRPr="00057C58">
        <w:rPr>
          <w:rFonts w:ascii="方正小标宋简体" w:eastAsia="方正小标宋简体" w:hAnsi="黑体" w:hint="eastAsia"/>
          <w:sz w:val="36"/>
          <w:szCs w:val="36"/>
        </w:rPr>
        <w:t>申领</w:t>
      </w:r>
      <w:r w:rsidRPr="00057C58">
        <w:rPr>
          <w:rFonts w:ascii="方正小标宋简体" w:eastAsia="方正小标宋简体" w:hAnsi="黑体" w:hint="eastAsia"/>
          <w:sz w:val="36"/>
          <w:szCs w:val="36"/>
        </w:rPr>
        <w:t>表</w:t>
      </w:r>
    </w:p>
    <w:tbl>
      <w:tblPr>
        <w:tblW w:w="14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7"/>
        <w:gridCol w:w="4814"/>
        <w:gridCol w:w="4708"/>
      </w:tblGrid>
      <w:tr w:rsidR="00C806B9" w:rsidRPr="00C806B9" w:rsidTr="007258D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Calibri" w:eastAsia="宋体" w:hAnsi="Calibri" w:cs="Times New Roman" w:hint="eastAsia"/>
                <w:sz w:val="18"/>
                <w:szCs w:val="18"/>
              </w:rPr>
              <w:t>申领单位：统一社会信用代码或注册号</w:t>
            </w:r>
            <w:r w:rsidRPr="00C806B9">
              <w:rPr>
                <w:rFonts w:ascii="Calibri" w:eastAsia="宋体" w:hAnsi="Calibri" w:cs="Times New Roman"/>
                <w:sz w:val="18"/>
                <w:szCs w:val="18"/>
              </w:rPr>
              <w:t xml:space="preserve">:                                        </w:t>
            </w:r>
            <w:r w:rsidRPr="00C806B9">
              <w:rPr>
                <w:rFonts w:ascii="Calibri" w:eastAsia="宋体" w:hAnsi="Calibri" w:cs="Times New Roman" w:hint="eastAsia"/>
                <w:sz w:val="18"/>
                <w:szCs w:val="18"/>
              </w:rPr>
              <w:t>市级基地认定时间：</w:t>
            </w:r>
          </w:p>
        </w:tc>
      </w:tr>
      <w:tr w:rsidR="00C806B9" w:rsidRPr="00C806B9" w:rsidTr="007258D3">
        <w:trPr>
          <w:trHeight w:val="3726"/>
          <w:jc w:val="center"/>
        </w:trPr>
        <w:tc>
          <w:tcPr>
            <w:tcW w:w="4917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outset" w:sz="6" w:space="0" w:color="auto"/>
            </w:tcBorders>
          </w:tcPr>
          <w:p w:rsid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单位意见：</w:t>
            </w:r>
          </w:p>
          <w:p w:rsidR="00344E59" w:rsidRPr="00C806B9" w:rsidRDefault="00344E59" w:rsidP="00676A57">
            <w:pPr>
              <w:widowControl/>
              <w:snapToGrid w:val="0"/>
              <w:spacing w:line="280" w:lineRule="atLeast"/>
              <w:ind w:firstLineChars="20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4E5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本公司承诺所填内容及提供的所有资料均属真实、无误，如有虚假，愿承担一切责任。</w:t>
            </w: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344E59" w:rsidRDefault="00344E5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基地名称：</w:t>
            </w: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补贴金额：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￥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元</w:t>
            </w: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（大写）：</w:t>
            </w: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基地基本账户名称：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br/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开户行：</w:t>
            </w: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银行帐号：　　</w:t>
            </w: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基地经办人联系电话：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办公电话：</w:t>
            </w: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AA2291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经办人</w:t>
            </w:r>
            <w:r w:rsidR="00C806B9"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：　　　　　　　　　　　</w:t>
            </w:r>
          </w:p>
          <w:p w:rsidR="00BA6FAD" w:rsidRDefault="00BA6FAD" w:rsidP="0081761B">
            <w:pPr>
              <w:widowControl/>
              <w:snapToGrid w:val="0"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BA6FAD" w:rsidRDefault="00BA6FAD" w:rsidP="0081761B">
            <w:pPr>
              <w:widowControl/>
              <w:snapToGrid w:val="0"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BA6FAD" w:rsidRDefault="00BA6FAD" w:rsidP="0081761B">
            <w:pPr>
              <w:widowControl/>
              <w:snapToGrid w:val="0"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BA6FAD" w:rsidRDefault="00BA6FAD" w:rsidP="0081761B">
            <w:pPr>
              <w:widowControl/>
              <w:snapToGrid w:val="0"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BA6FAD" w:rsidRDefault="00BA6FAD" w:rsidP="0081761B">
            <w:pPr>
              <w:widowControl/>
              <w:snapToGrid w:val="0"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BA6FAD" w:rsidRDefault="00BA6FAD" w:rsidP="0081761B">
            <w:pPr>
              <w:widowControl/>
              <w:snapToGrid w:val="0"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BA6FAD" w:rsidRDefault="00BA6FAD" w:rsidP="0081761B">
            <w:pPr>
              <w:widowControl/>
              <w:snapToGrid w:val="0"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806B9" w:rsidRPr="00C806B9" w:rsidRDefault="00344E5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受理、审核</w:t>
            </w:r>
            <w:r w:rsidR="00C806B9"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意见：</w:t>
            </w: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经审核，该单位符合条件，拟发放补贴￥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元</w:t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 xml:space="preserve">（大写）： </w:t>
            </w: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br/>
            </w:r>
            <w:r w:rsidR="00AA229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经办人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：　　　　　　　　复核人：</w:t>
            </w: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ind w:firstLineChars="1050" w:firstLine="189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806B9" w:rsidRPr="00C806B9" w:rsidRDefault="00344E59" w:rsidP="0081761B">
            <w:pPr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复核</w:t>
            </w:r>
            <w:r w:rsidR="00C806B9"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意见：</w:t>
            </w:r>
          </w:p>
          <w:p w:rsidR="00C806B9" w:rsidRPr="00C806B9" w:rsidRDefault="00C806B9" w:rsidP="0081761B">
            <w:pPr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同意发放市级示范性创业孵化基地补贴</w:t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t>金额：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￥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元</w:t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 xml:space="preserve">（大写）：　</w:t>
            </w:r>
          </w:p>
          <w:p w:rsidR="00C806B9" w:rsidRPr="00C806B9" w:rsidRDefault="00C806B9" w:rsidP="0081761B">
            <w:pPr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7258D3" w:rsidP="0081761B">
            <w:pPr>
              <w:widowControl/>
              <w:snapToGrid w:val="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经办人</w:t>
            </w:r>
            <w:r w:rsidR="00C806B9"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：　　　　　　　　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复核人</w:t>
            </w:r>
            <w:r w:rsidR="00C806B9"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：</w:t>
            </w:r>
          </w:p>
          <w:p w:rsidR="00C806B9" w:rsidRPr="00C806B9" w:rsidRDefault="00C806B9" w:rsidP="0081761B">
            <w:pPr>
              <w:widowControl/>
              <w:snapToGrid w:val="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widowControl/>
              <w:snapToGrid w:val="0"/>
              <w:ind w:firstLineChars="1000" w:firstLine="180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年　　月　　日（章）</w:t>
            </w:r>
          </w:p>
        </w:tc>
      </w:tr>
      <w:tr w:rsidR="00C806B9" w:rsidRPr="00C806B9" w:rsidTr="007258D3">
        <w:trPr>
          <w:trHeight w:val="284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6B9" w:rsidRPr="00C806B9" w:rsidRDefault="00C806B9" w:rsidP="0081761B">
            <w:pPr>
              <w:snapToGrid w:val="0"/>
              <w:ind w:left="945" w:hangingChars="450" w:hanging="945"/>
              <w:rPr>
                <w:rFonts w:ascii="Calibri" w:eastAsia="宋体" w:hAnsi="Calibri" w:cs="Times New Roman"/>
                <w:color w:val="FF0000"/>
              </w:rPr>
            </w:pPr>
          </w:p>
          <w:p w:rsidR="00C806B9" w:rsidRDefault="00C806B9" w:rsidP="0081761B">
            <w:pPr>
              <w:widowControl/>
              <w:snapToGrid w:val="0"/>
              <w:jc w:val="left"/>
              <w:rPr>
                <w:rFonts w:ascii="ˎ̥" w:eastAsia="宋体" w:hAnsi="ˎ̥" w:cs="宋体" w:hint="eastAsia"/>
                <w:color w:val="FF0000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widowControl/>
              <w:snapToGrid w:val="0"/>
              <w:jc w:val="left"/>
              <w:rPr>
                <w:rFonts w:ascii="ˎ̥" w:eastAsia="宋体" w:hAnsi="ˎ̥" w:cs="宋体" w:hint="eastAsia"/>
                <w:bCs/>
                <w:color w:val="FF0000"/>
                <w:kern w:val="0"/>
                <w:sz w:val="18"/>
                <w:szCs w:val="18"/>
              </w:rPr>
            </w:pPr>
          </w:p>
        </w:tc>
      </w:tr>
    </w:tbl>
    <w:p w:rsidR="004F7DE2" w:rsidRDefault="004F7DE2">
      <w:pPr>
        <w:widowControl/>
        <w:jc w:val="left"/>
      </w:pPr>
    </w:p>
    <w:p w:rsidR="00BA6FAD" w:rsidRPr="00301EC4" w:rsidRDefault="00BA6FAD" w:rsidP="00676A57">
      <w:pPr>
        <w:jc w:val="center"/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</w:pPr>
      <w:r w:rsidRPr="004F7DE2">
        <w:rPr>
          <w:rFonts w:ascii="方正小标宋简体" w:eastAsia="方正小标宋简体" w:hAnsi="黑体" w:hint="eastAsia"/>
          <w:sz w:val="36"/>
          <w:szCs w:val="36"/>
        </w:rPr>
        <w:t>广州市</w:t>
      </w:r>
      <w:r w:rsidR="004F7DE2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4F7DE2">
        <w:rPr>
          <w:rFonts w:ascii="方正小标宋简体" w:eastAsia="方正小标宋简体" w:hAnsi="黑体"/>
          <w:sz w:val="36"/>
          <w:szCs w:val="36"/>
        </w:rPr>
        <w:t>年</w:t>
      </w:r>
      <w:r w:rsidRPr="004F7DE2">
        <w:rPr>
          <w:rFonts w:ascii="方正小标宋简体" w:eastAsia="方正小标宋简体" w:hAnsi="黑体" w:hint="eastAsia"/>
          <w:sz w:val="36"/>
          <w:szCs w:val="36"/>
        </w:rPr>
        <w:t>市级示范性创业孵化基地补贴汇总表</w:t>
      </w:r>
    </w:p>
    <w:p w:rsidR="00BA6FAD" w:rsidRPr="004D2A3E" w:rsidRDefault="00BA6FAD" w:rsidP="00BA6FAD">
      <w:pPr>
        <w:ind w:firstLineChars="112" w:firstLine="235"/>
        <w:rPr>
          <w:rFonts w:ascii="宋体" w:eastAsia="宋体" w:hAnsi="宋体" w:cs="Times New Roman"/>
          <w:bCs/>
          <w:color w:val="000000"/>
          <w:szCs w:val="21"/>
        </w:rPr>
      </w:pPr>
      <w:r w:rsidRPr="004D2A3E">
        <w:rPr>
          <w:rFonts w:ascii="宋体" w:eastAsia="宋体" w:hAnsi="宋体" w:cs="Times New Roman"/>
          <w:bCs/>
          <w:color w:val="000000"/>
          <w:szCs w:val="21"/>
        </w:rPr>
        <w:t xml:space="preserve">申请单位（公章）：            </w:t>
      </w:r>
      <w:r w:rsidR="00344E59">
        <w:rPr>
          <w:rFonts w:ascii="宋体" w:eastAsia="宋体" w:hAnsi="宋体" w:cs="Times New Roman" w:hint="eastAsia"/>
          <w:bCs/>
          <w:color w:val="000000"/>
          <w:szCs w:val="21"/>
        </w:rPr>
        <w:t xml:space="preserve">                      </w:t>
      </w:r>
      <w:r w:rsidRPr="004D2A3E">
        <w:rPr>
          <w:rFonts w:ascii="宋体" w:eastAsia="宋体" w:hAnsi="宋体" w:cs="Times New Roman"/>
          <w:bCs/>
          <w:color w:val="000000"/>
          <w:szCs w:val="21"/>
        </w:rPr>
        <w:t xml:space="preserve">    年</w:t>
      </w:r>
      <w:r w:rsidR="00344E59">
        <w:rPr>
          <w:rFonts w:ascii="宋体" w:eastAsia="宋体" w:hAnsi="宋体" w:cs="Times New Roman" w:hint="eastAsia"/>
          <w:bCs/>
          <w:color w:val="000000"/>
          <w:szCs w:val="21"/>
        </w:rPr>
        <w:t xml:space="preserve">     </w:t>
      </w:r>
      <w:r w:rsidRPr="004D2A3E">
        <w:rPr>
          <w:rFonts w:ascii="宋体" w:eastAsia="宋体" w:hAnsi="宋体" w:cs="Times New Roman"/>
          <w:bCs/>
          <w:color w:val="000000"/>
          <w:szCs w:val="21"/>
        </w:rPr>
        <w:t>半年                受理单位（公章）：</w:t>
      </w:r>
    </w:p>
    <w:tbl>
      <w:tblPr>
        <w:tblW w:w="133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021"/>
        <w:gridCol w:w="2021"/>
        <w:gridCol w:w="1423"/>
        <w:gridCol w:w="1016"/>
        <w:gridCol w:w="1137"/>
        <w:gridCol w:w="1200"/>
        <w:gridCol w:w="1216"/>
        <w:gridCol w:w="1271"/>
        <w:gridCol w:w="1448"/>
      </w:tblGrid>
      <w:tr w:rsidR="00BA6FAD" w:rsidRPr="004D2A3E" w:rsidTr="007258D3">
        <w:trPr>
          <w:trHeight w:val="624"/>
        </w:trPr>
        <w:tc>
          <w:tcPr>
            <w:tcW w:w="638" w:type="dxa"/>
            <w:vAlign w:val="center"/>
          </w:tcPr>
          <w:p w:rsidR="00BA6FAD" w:rsidRPr="004D2A3E" w:rsidRDefault="00BA6FAD" w:rsidP="0081761B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D2A3E">
              <w:rPr>
                <w:rFonts w:ascii="宋体" w:eastAsia="宋体" w:hAnsi="宋体" w:cs="Times New Roman"/>
                <w:szCs w:val="21"/>
              </w:rPr>
              <w:t>序号</w:t>
            </w:r>
          </w:p>
        </w:tc>
        <w:tc>
          <w:tcPr>
            <w:tcW w:w="2021" w:type="dxa"/>
            <w:vAlign w:val="center"/>
          </w:tcPr>
          <w:p w:rsidR="00BA6FAD" w:rsidRPr="004D2A3E" w:rsidRDefault="00BA6FAD" w:rsidP="0081761B">
            <w:pPr>
              <w:snapToGrid w:val="0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基地名称</w:t>
            </w:r>
          </w:p>
        </w:tc>
        <w:tc>
          <w:tcPr>
            <w:tcW w:w="2021" w:type="dxa"/>
            <w:vAlign w:val="center"/>
          </w:tcPr>
          <w:p w:rsidR="00BA6FAD" w:rsidRPr="004D2A3E" w:rsidRDefault="00BA6FAD" w:rsidP="0081761B">
            <w:pPr>
              <w:snapToGrid w:val="0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统一社会信用代码</w:t>
            </w:r>
          </w:p>
        </w:tc>
        <w:tc>
          <w:tcPr>
            <w:tcW w:w="1423" w:type="dxa"/>
            <w:vAlign w:val="center"/>
          </w:tcPr>
          <w:p w:rsidR="00BA6FAD" w:rsidRPr="004D2A3E" w:rsidRDefault="00BA6FAD" w:rsidP="0081761B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D2A3E">
              <w:rPr>
                <w:rFonts w:ascii="宋体" w:eastAsia="宋体" w:hAnsi="宋体" w:cs="Times New Roman"/>
                <w:bCs/>
                <w:color w:val="000000"/>
                <w:szCs w:val="21"/>
              </w:rPr>
              <w:t>法定代表人</w:t>
            </w:r>
          </w:p>
        </w:tc>
        <w:tc>
          <w:tcPr>
            <w:tcW w:w="2153" w:type="dxa"/>
            <w:gridSpan w:val="2"/>
            <w:vAlign w:val="center"/>
          </w:tcPr>
          <w:p w:rsidR="00BA6FAD" w:rsidRPr="004D2A3E" w:rsidRDefault="00BA6FAD" w:rsidP="0081761B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D2A3E">
              <w:rPr>
                <w:rFonts w:ascii="宋体" w:eastAsia="宋体" w:hAnsi="宋体" w:cs="Times New Roman"/>
                <w:szCs w:val="21"/>
              </w:rPr>
              <w:t>身份证号码</w:t>
            </w:r>
          </w:p>
        </w:tc>
        <w:tc>
          <w:tcPr>
            <w:tcW w:w="1200" w:type="dxa"/>
            <w:vAlign w:val="center"/>
          </w:tcPr>
          <w:p w:rsidR="00BA6FAD" w:rsidRPr="004D2A3E" w:rsidRDefault="00BA6FAD" w:rsidP="0081761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补贴金额</w:t>
            </w:r>
          </w:p>
        </w:tc>
        <w:tc>
          <w:tcPr>
            <w:tcW w:w="1216" w:type="dxa"/>
            <w:vAlign w:val="center"/>
          </w:tcPr>
          <w:p w:rsidR="00BA6FAD" w:rsidRPr="004D2A3E" w:rsidRDefault="00BA6FAD" w:rsidP="0081761B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4125E">
              <w:rPr>
                <w:rFonts w:hint="eastAsia"/>
              </w:rPr>
              <w:t>开户名称</w:t>
            </w:r>
          </w:p>
        </w:tc>
        <w:tc>
          <w:tcPr>
            <w:tcW w:w="1271" w:type="dxa"/>
            <w:vAlign w:val="center"/>
          </w:tcPr>
          <w:p w:rsidR="00BA6FAD" w:rsidRPr="004D2A3E" w:rsidRDefault="00BA6FAD" w:rsidP="0081761B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4125E">
              <w:rPr>
                <w:rFonts w:hint="eastAsia"/>
              </w:rPr>
              <w:t>开户银行</w:t>
            </w:r>
          </w:p>
        </w:tc>
        <w:tc>
          <w:tcPr>
            <w:tcW w:w="1448" w:type="dxa"/>
            <w:vAlign w:val="center"/>
          </w:tcPr>
          <w:p w:rsidR="00BA6FAD" w:rsidRPr="004D2A3E" w:rsidRDefault="00BA6FAD" w:rsidP="0081761B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4125E">
              <w:rPr>
                <w:rFonts w:hint="eastAsia"/>
              </w:rPr>
              <w:t>银行账号</w:t>
            </w:r>
          </w:p>
        </w:tc>
      </w:tr>
      <w:tr w:rsidR="00BA6FAD" w:rsidRPr="004D2A3E" w:rsidTr="007258D3">
        <w:trPr>
          <w:trHeight w:val="645"/>
        </w:trPr>
        <w:tc>
          <w:tcPr>
            <w:tcW w:w="638" w:type="dxa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21" w:type="dxa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21" w:type="dxa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423" w:type="dxa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53" w:type="dxa"/>
            <w:gridSpan w:val="2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00" w:type="dxa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16" w:type="dxa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71" w:type="dxa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448" w:type="dxa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A6FAD" w:rsidRPr="004D2A3E" w:rsidTr="00676A57">
        <w:trPr>
          <w:trHeight w:val="513"/>
        </w:trPr>
        <w:tc>
          <w:tcPr>
            <w:tcW w:w="638" w:type="dxa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21" w:type="dxa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21" w:type="dxa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423" w:type="dxa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53" w:type="dxa"/>
            <w:gridSpan w:val="2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00" w:type="dxa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16" w:type="dxa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71" w:type="dxa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448" w:type="dxa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A6FAD" w:rsidRPr="001F3564" w:rsidTr="00725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5"/>
        </w:trPr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Pr="001F3564" w:rsidRDefault="00344E59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市公共就业服务机构</w:t>
            </w:r>
            <w:r w:rsidR="00BA6FAD" w:rsidRPr="001F3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BA6FAD" w:rsidRPr="001F3564" w:rsidRDefault="00BA6FAD" w:rsidP="0081761B">
            <w:pPr>
              <w:widowControl/>
              <w:snapToGrid w:val="0"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BA6FAD" w:rsidRPr="001F3564" w:rsidRDefault="00BA6FAD" w:rsidP="0081761B">
            <w:pPr>
              <w:widowControl/>
              <w:snapToGrid w:val="0"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3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经审核，以上    个</w:t>
            </w:r>
            <w:r w:rsidRPr="001F35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单位符</w:t>
            </w:r>
            <w:r w:rsidRPr="001F3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合条件，拟发放补贴￥      元 （大写：            ）。</w:t>
            </w:r>
          </w:p>
          <w:p w:rsidR="00BA6FAD" w:rsidRPr="001F3564" w:rsidRDefault="00BA6FAD" w:rsidP="0081761B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3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BA6FAD" w:rsidRPr="001F3564" w:rsidRDefault="00BA6FAD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3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Default="00BA6FAD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3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Default="00344E59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1F3564" w:rsidRDefault="00344E59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BA6FAD" w:rsidRPr="001F3564" w:rsidRDefault="00AA2291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="00BA6FAD" w:rsidRPr="001F3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：                  复核人： </w:t>
            </w:r>
          </w:p>
          <w:p w:rsidR="00BA6FAD" w:rsidRPr="001F3564" w:rsidRDefault="00BA6FAD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3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BA6FAD" w:rsidRPr="001F3564" w:rsidRDefault="00BA6FAD" w:rsidP="0081761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3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AD" w:rsidRPr="001F3564" w:rsidRDefault="00BA6FAD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3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市人力资源和社会保障部门意见：</w:t>
            </w:r>
          </w:p>
          <w:p w:rsidR="00BA6FAD" w:rsidRPr="001F3564" w:rsidRDefault="00BA6FAD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3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BA6FAD" w:rsidRPr="001F3564" w:rsidRDefault="00BA6FAD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3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BA6FAD" w:rsidRPr="001F3564" w:rsidRDefault="00BA6FAD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3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BA6FAD" w:rsidRPr="001F3564" w:rsidRDefault="00BA6FAD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BA6FAD" w:rsidRPr="001F3564" w:rsidRDefault="00BA6FAD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C18D0" w:rsidRDefault="002C18D0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C18D0" w:rsidRDefault="002C18D0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C18D0" w:rsidRDefault="002C18D0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C18D0" w:rsidRPr="001F3564" w:rsidRDefault="002C18D0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BA6FAD" w:rsidRPr="001F3564" w:rsidRDefault="00BA6FAD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BA6FAD" w:rsidRPr="001F3564" w:rsidRDefault="00BA6FAD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BA6FAD" w:rsidRPr="001F3564" w:rsidRDefault="00BA6FAD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BA6FAD" w:rsidRPr="001F3564" w:rsidRDefault="00BA6FAD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BA6FAD" w:rsidRPr="001F3564" w:rsidRDefault="00BA6FAD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3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 w:rsidR="00BA6FAD" w:rsidRPr="001F3564" w:rsidRDefault="00BA6FAD" w:rsidP="0081761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BA6FAD" w:rsidRPr="001F3564" w:rsidRDefault="00BA6FAD" w:rsidP="0081761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3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</w:tr>
    </w:tbl>
    <w:p w:rsidR="00BA6FAD" w:rsidRPr="00D67BA8" w:rsidRDefault="00BA6FAD" w:rsidP="00BA6FAD">
      <w:pPr>
        <w:rPr>
          <w:rFonts w:ascii="仿宋_GB2312" w:eastAsia="仿宋_GB2312" w:hAnsi="仿宋_GB2312" w:cs="仿宋_GB2312"/>
          <w:sz w:val="24"/>
          <w:szCs w:val="24"/>
        </w:rPr>
        <w:sectPr w:rsidR="00BA6FAD" w:rsidRPr="00D67BA8">
          <w:footerReference w:type="default" r:id="rId8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4F7DE2" w:rsidRPr="004F7DE2" w:rsidRDefault="004F7DE2" w:rsidP="00B441B1">
      <w:pPr>
        <w:jc w:val="left"/>
        <w:rPr>
          <w:rFonts w:ascii="黑体" w:eastAsia="黑体" w:hAnsi="黑体"/>
          <w:sz w:val="32"/>
          <w:szCs w:val="32"/>
        </w:rPr>
      </w:pPr>
      <w:r w:rsidRPr="004F7DE2">
        <w:rPr>
          <w:rFonts w:ascii="黑体" w:eastAsia="黑体" w:hAnsi="黑体" w:hint="eastAsia"/>
          <w:sz w:val="32"/>
          <w:szCs w:val="32"/>
        </w:rPr>
        <w:t>2</w:t>
      </w:r>
      <w:r w:rsidR="009D2C24">
        <w:rPr>
          <w:rFonts w:ascii="黑体" w:eastAsia="黑体" w:hAnsi="黑体" w:hint="eastAsia"/>
          <w:sz w:val="32"/>
          <w:szCs w:val="32"/>
        </w:rPr>
        <w:t>9</w:t>
      </w:r>
      <w:r w:rsidRPr="004F7DE2">
        <w:rPr>
          <w:rFonts w:ascii="黑体" w:eastAsia="黑体" w:hAnsi="黑体" w:hint="eastAsia"/>
          <w:sz w:val="32"/>
          <w:szCs w:val="32"/>
        </w:rPr>
        <w:t>.受影响企业和职工认定</w:t>
      </w:r>
    </w:p>
    <w:p w:rsidR="004F7DE2" w:rsidRPr="004F7DE2" w:rsidRDefault="004F7DE2" w:rsidP="004F7DE2">
      <w:pPr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 w:rsidRPr="004F7DE2">
        <w:rPr>
          <w:rFonts w:ascii="方正小标宋简体" w:eastAsia="方正小标宋简体" w:hAnsi="黑体" w:hint="eastAsia"/>
          <w:sz w:val="36"/>
          <w:szCs w:val="36"/>
        </w:rPr>
        <w:t>受影响企业申请表</w:t>
      </w:r>
    </w:p>
    <w:p w:rsidR="004F7DE2" w:rsidRDefault="004F7DE2" w:rsidP="004F7DE2">
      <w:pPr>
        <w:snapToGrid w:val="0"/>
        <w:rPr>
          <w:rFonts w:ascii="黑体" w:eastAsia="黑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8"/>
        <w:gridCol w:w="1663"/>
        <w:gridCol w:w="239"/>
        <w:gridCol w:w="1593"/>
        <w:gridCol w:w="1140"/>
        <w:gridCol w:w="598"/>
        <w:gridCol w:w="437"/>
        <w:gridCol w:w="90"/>
        <w:gridCol w:w="1290"/>
        <w:gridCol w:w="75"/>
        <w:gridCol w:w="568"/>
        <w:gridCol w:w="1034"/>
      </w:tblGrid>
      <w:tr w:rsidR="004F7DE2" w:rsidTr="001503D7">
        <w:trPr>
          <w:trHeight w:val="282"/>
          <w:jc w:val="center"/>
        </w:trPr>
        <w:tc>
          <w:tcPr>
            <w:tcW w:w="91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企业基本资料</w:t>
            </w:r>
          </w:p>
        </w:tc>
      </w:tr>
      <w:tr w:rsidR="004F7DE2" w:rsidTr="001503D7">
        <w:trPr>
          <w:trHeight w:val="213"/>
          <w:jc w:val="center"/>
        </w:trPr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企业名称</w:t>
            </w:r>
          </w:p>
        </w:tc>
        <w:tc>
          <w:tcPr>
            <w:tcW w:w="68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7DE2" w:rsidTr="001503D7">
        <w:trPr>
          <w:trHeight w:val="227"/>
          <w:jc w:val="center"/>
        </w:trPr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spacing w:beforeLines="20" w:before="115" w:afterLines="20" w:after="11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统一信用代码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组织机构代码证</w:t>
            </w:r>
          </w:p>
        </w:tc>
        <w:tc>
          <w:tcPr>
            <w:tcW w:w="29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7DE2" w:rsidTr="001503D7">
        <w:trPr>
          <w:trHeight w:val="90"/>
          <w:jc w:val="center"/>
        </w:trPr>
        <w:tc>
          <w:tcPr>
            <w:tcW w:w="38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spacing w:beforeLines="20" w:before="115" w:afterLines="20" w:after="11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实际生产经营地址</w:t>
            </w:r>
          </w:p>
        </w:tc>
        <w:tc>
          <w:tcPr>
            <w:tcW w:w="52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7DE2" w:rsidTr="001503D7">
        <w:trPr>
          <w:trHeight w:val="137"/>
          <w:jc w:val="center"/>
        </w:trPr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spacing w:beforeLines="20" w:before="115" w:afterLines="20" w:after="11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法人代表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spacing w:beforeLines="20" w:before="115" w:afterLines="20" w:after="11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spacing w:beforeLines="20" w:before="115" w:afterLines="20" w:after="11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spacing w:beforeLines="20" w:before="115" w:afterLines="20" w:after="11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spacing w:beforeLines="20" w:before="115" w:afterLines="20" w:after="11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手机号码</w:t>
            </w: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spacing w:beforeLines="20" w:before="115" w:afterLines="20" w:after="11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7DE2" w:rsidTr="001503D7">
        <w:trPr>
          <w:trHeight w:val="268"/>
          <w:jc w:val="center"/>
        </w:trPr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企业性质</w:t>
            </w:r>
          </w:p>
        </w:tc>
        <w:tc>
          <w:tcPr>
            <w:tcW w:w="68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7DE2" w:rsidTr="001503D7">
        <w:trPr>
          <w:trHeight w:val="308"/>
          <w:jc w:val="center"/>
        </w:trPr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所属行业</w:t>
            </w:r>
          </w:p>
        </w:tc>
        <w:tc>
          <w:tcPr>
            <w:tcW w:w="68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  <w:jc w:val="center"/>
        </w:trPr>
        <w:tc>
          <w:tcPr>
            <w:tcW w:w="9105" w:type="dxa"/>
            <w:gridSpan w:val="12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企业用工情况</w:t>
            </w: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677"/>
          <w:jc w:val="center"/>
        </w:trPr>
        <w:tc>
          <w:tcPr>
            <w:tcW w:w="2041" w:type="dxa"/>
            <w:gridSpan w:val="2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参加社会保险员工总人数</w:t>
            </w:r>
          </w:p>
        </w:tc>
        <w:tc>
          <w:tcPr>
            <w:tcW w:w="3570" w:type="dxa"/>
            <w:gridSpan w:val="4"/>
            <w:vAlign w:val="center"/>
          </w:tcPr>
          <w:p w:rsidR="004F7DE2" w:rsidRDefault="004F7DE2" w:rsidP="001503D7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人；其中参加失业保险员工总人数     人</w:t>
            </w:r>
          </w:p>
        </w:tc>
        <w:tc>
          <w:tcPr>
            <w:tcW w:w="2460" w:type="dxa"/>
            <w:gridSpan w:val="5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2018年10月1日以来新招员工数</w:t>
            </w:r>
          </w:p>
        </w:tc>
        <w:tc>
          <w:tcPr>
            <w:tcW w:w="1034" w:type="dxa"/>
            <w:vAlign w:val="center"/>
          </w:tcPr>
          <w:p w:rsidR="004F7DE2" w:rsidRDefault="004F7DE2" w:rsidP="001503D7">
            <w:pPr>
              <w:snapToGrid w:val="0"/>
              <w:ind w:firstLineChars="200" w:firstLine="55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tc>
          <w:tcPr>
            <w:tcW w:w="2280" w:type="dxa"/>
            <w:gridSpan w:val="3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2018年10月1日以来减员人数</w:t>
            </w:r>
          </w:p>
        </w:tc>
        <w:tc>
          <w:tcPr>
            <w:tcW w:w="6825" w:type="dxa"/>
            <w:gridSpan w:val="9"/>
            <w:vAlign w:val="center"/>
          </w:tcPr>
          <w:p w:rsidR="004F7DE2" w:rsidRDefault="004F7DE2" w:rsidP="001503D7">
            <w:pPr>
              <w:snapToGrid w:val="0"/>
              <w:ind w:firstLineChars="300" w:firstLine="82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人；其中因生产经营困难减员人数       人</w:t>
            </w: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  <w:jc w:val="center"/>
        </w:trPr>
        <w:tc>
          <w:tcPr>
            <w:tcW w:w="9105" w:type="dxa"/>
            <w:gridSpan w:val="12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企业经营状况</w:t>
            </w: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  <w:jc w:val="center"/>
        </w:trPr>
        <w:tc>
          <w:tcPr>
            <w:tcW w:w="7428" w:type="dxa"/>
            <w:gridSpan w:val="9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主营业务收入（上一年度末）</w:t>
            </w:r>
          </w:p>
        </w:tc>
        <w:tc>
          <w:tcPr>
            <w:tcW w:w="1677" w:type="dxa"/>
            <w:gridSpan w:val="3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万元</w:t>
            </w: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752"/>
          <w:jc w:val="center"/>
        </w:trPr>
        <w:tc>
          <w:tcPr>
            <w:tcW w:w="378" w:type="dxa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7050" w:type="dxa"/>
            <w:gridSpan w:val="8"/>
            <w:vAlign w:val="center"/>
          </w:tcPr>
          <w:p w:rsidR="004F7DE2" w:rsidRDefault="004F7DE2" w:rsidP="001503D7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申请前连续两个自然季度应征增值税销售额同比下降均超过15%</w:t>
            </w:r>
          </w:p>
        </w:tc>
        <w:tc>
          <w:tcPr>
            <w:tcW w:w="1677" w:type="dxa"/>
            <w:gridSpan w:val="3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（打“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”选填）</w:t>
            </w: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378" w:type="dxa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7050" w:type="dxa"/>
            <w:gridSpan w:val="8"/>
            <w:vAlign w:val="center"/>
          </w:tcPr>
          <w:p w:rsidR="004F7DE2" w:rsidRDefault="004F7DE2" w:rsidP="001503D7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申请前连续两个自然季度进口额同比下降均超过15%</w:t>
            </w:r>
          </w:p>
        </w:tc>
        <w:tc>
          <w:tcPr>
            <w:tcW w:w="1677" w:type="dxa"/>
            <w:gridSpan w:val="3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（打“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”选填）</w:t>
            </w: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752"/>
          <w:jc w:val="center"/>
        </w:trPr>
        <w:tc>
          <w:tcPr>
            <w:tcW w:w="378" w:type="dxa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7050" w:type="dxa"/>
            <w:gridSpan w:val="8"/>
            <w:vAlign w:val="center"/>
          </w:tcPr>
          <w:p w:rsidR="004F7DE2" w:rsidRDefault="004F7DE2" w:rsidP="001503D7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申请前连续两个自然季度出口额同比下降均超过15%</w:t>
            </w:r>
          </w:p>
        </w:tc>
        <w:tc>
          <w:tcPr>
            <w:tcW w:w="1677" w:type="dxa"/>
            <w:gridSpan w:val="3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（打“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”选填）</w:t>
            </w: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546"/>
          <w:jc w:val="center"/>
        </w:trPr>
        <w:tc>
          <w:tcPr>
            <w:tcW w:w="9105" w:type="dxa"/>
            <w:gridSpan w:val="12"/>
            <w:vAlign w:val="center"/>
          </w:tcPr>
          <w:p w:rsidR="004F7DE2" w:rsidRDefault="004F7DE2" w:rsidP="001503D7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注：上述1、2、3项只需选择一项。</w:t>
            </w: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106"/>
          <w:jc w:val="center"/>
        </w:trPr>
        <w:tc>
          <w:tcPr>
            <w:tcW w:w="9105" w:type="dxa"/>
            <w:gridSpan w:val="12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企业受影响情况简要说明</w:t>
            </w: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1303"/>
          <w:jc w:val="center"/>
        </w:trPr>
        <w:tc>
          <w:tcPr>
            <w:tcW w:w="9105" w:type="dxa"/>
            <w:gridSpan w:val="12"/>
            <w:vAlign w:val="center"/>
          </w:tcPr>
          <w:p w:rsidR="004F7DE2" w:rsidRDefault="004F7DE2" w:rsidP="001503D7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F7DE2" w:rsidRDefault="004F7DE2" w:rsidP="001503D7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F7DE2" w:rsidRDefault="004F7DE2" w:rsidP="001503D7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F7DE2" w:rsidRDefault="004F7DE2" w:rsidP="001503D7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562"/>
          <w:jc w:val="center"/>
        </w:trPr>
        <w:tc>
          <w:tcPr>
            <w:tcW w:w="9105" w:type="dxa"/>
            <w:gridSpan w:val="12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企业声明</w:t>
            </w: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562"/>
          <w:jc w:val="center"/>
        </w:trPr>
        <w:tc>
          <w:tcPr>
            <w:tcW w:w="9105" w:type="dxa"/>
            <w:gridSpan w:val="12"/>
            <w:vAlign w:val="center"/>
          </w:tcPr>
          <w:p w:rsidR="004F7DE2" w:rsidRDefault="004F7DE2" w:rsidP="001503D7">
            <w:pPr>
              <w:snapToGrid w:val="0"/>
              <w:ind w:firstLineChars="200" w:firstLine="552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1.本表所填内容不含任何虚假成份，否则，本企业愿意承担由此产生的一切责任；</w:t>
            </w:r>
          </w:p>
          <w:p w:rsidR="004F7DE2" w:rsidRDefault="004F7DE2" w:rsidP="001503D7">
            <w:pPr>
              <w:snapToGrid w:val="0"/>
              <w:ind w:firstLineChars="200" w:firstLine="552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2.本企业坚持依法诚信经营，近三年内无重大税收违法行为，参加社会保险并正常缴纳社会保险费；</w:t>
            </w:r>
          </w:p>
          <w:p w:rsidR="004F7DE2" w:rsidRDefault="004F7DE2" w:rsidP="001503D7">
            <w:pPr>
              <w:snapToGrid w:val="0"/>
              <w:ind w:firstLineChars="200" w:firstLine="552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3.同意人力资源社会保障部门向税务部门查询本企业纳税申报情况、向海关部门查询本企业进出口情况。</w:t>
            </w:r>
          </w:p>
          <w:p w:rsidR="004F7DE2" w:rsidRDefault="004F7DE2" w:rsidP="001503D7">
            <w:pPr>
              <w:snapToGrid w:val="0"/>
              <w:ind w:firstLineChars="200" w:firstLine="552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特此声明。</w:t>
            </w:r>
          </w:p>
          <w:p w:rsidR="004F7DE2" w:rsidRDefault="004F7DE2" w:rsidP="001503D7">
            <w:pPr>
              <w:snapToGrid w:val="0"/>
              <w:ind w:firstLineChars="1700" w:firstLine="469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企业（盖章）</w:t>
            </w:r>
          </w:p>
          <w:p w:rsidR="004F7DE2" w:rsidRDefault="004F7DE2" w:rsidP="001503D7">
            <w:pPr>
              <w:snapToGrid w:val="0"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       年   月   日</w:t>
            </w: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426"/>
          <w:jc w:val="center"/>
        </w:trPr>
        <w:tc>
          <w:tcPr>
            <w:tcW w:w="9105" w:type="dxa"/>
            <w:gridSpan w:val="12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受影响企业条件审核</w:t>
            </w: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6048" w:type="dxa"/>
            <w:gridSpan w:val="7"/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1.申请前连续两个自然季度应征增值税销售额同比下降均超过15%</w:t>
            </w:r>
          </w:p>
        </w:tc>
        <w:tc>
          <w:tcPr>
            <w:tcW w:w="3057" w:type="dxa"/>
            <w:gridSpan w:val="5"/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□符合  □不符合</w:t>
            </w: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856"/>
          <w:jc w:val="center"/>
        </w:trPr>
        <w:tc>
          <w:tcPr>
            <w:tcW w:w="6048" w:type="dxa"/>
            <w:gridSpan w:val="7"/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2.申请前连续两个自然季度进口额或出口额同比下降均超过15%</w:t>
            </w:r>
          </w:p>
        </w:tc>
        <w:tc>
          <w:tcPr>
            <w:tcW w:w="3057" w:type="dxa"/>
            <w:gridSpan w:val="5"/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□符合  □不符合</w:t>
            </w: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456"/>
          <w:jc w:val="center"/>
        </w:trPr>
        <w:tc>
          <w:tcPr>
            <w:tcW w:w="9105" w:type="dxa"/>
            <w:gridSpan w:val="12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审核意见</w:t>
            </w: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2822"/>
          <w:jc w:val="center"/>
        </w:trPr>
        <w:tc>
          <w:tcPr>
            <w:tcW w:w="9105" w:type="dxa"/>
            <w:gridSpan w:val="12"/>
            <w:vAlign w:val="center"/>
          </w:tcPr>
          <w:p w:rsidR="004F7DE2" w:rsidRDefault="004F7DE2" w:rsidP="001503D7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</w:p>
          <w:p w:rsidR="004F7DE2" w:rsidRDefault="004F7DE2" w:rsidP="001503D7">
            <w:pPr>
              <w:snapToGrid w:val="0"/>
              <w:ind w:firstLineChars="200" w:firstLine="55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经核，符合/不符合受影响企业条件。</w:t>
            </w:r>
          </w:p>
          <w:p w:rsidR="004F7DE2" w:rsidRDefault="004F7DE2" w:rsidP="001503D7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F7DE2" w:rsidRDefault="004F7DE2" w:rsidP="001503D7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人力资源社会保障部门（盖章）   </w:t>
            </w:r>
          </w:p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      年   月   日</w:t>
            </w:r>
          </w:p>
        </w:tc>
      </w:tr>
    </w:tbl>
    <w:p w:rsidR="004F7DE2" w:rsidRDefault="004F7DE2" w:rsidP="004F7DE2">
      <w:pPr>
        <w:snapToGrid w:val="0"/>
        <w:rPr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说明：</w:t>
      </w:r>
    </w:p>
    <w:p w:rsidR="004F7DE2" w:rsidRDefault="004F7DE2" w:rsidP="004F7DE2">
      <w:pPr>
        <w:snapToGrid w:val="0"/>
        <w:ind w:firstLineChars="200" w:firstLine="552"/>
        <w:rPr>
          <w:sz w:val="28"/>
          <w:szCs w:val="28"/>
        </w:rPr>
      </w:pPr>
      <w:r>
        <w:rPr>
          <w:sz w:val="28"/>
          <w:szCs w:val="28"/>
        </w:rPr>
        <w:t>1.“</w:t>
      </w:r>
      <w:r>
        <w:rPr>
          <w:sz w:val="28"/>
          <w:szCs w:val="28"/>
        </w:rPr>
        <w:t>企业基本资料</w:t>
      </w:r>
      <w:r>
        <w:rPr>
          <w:sz w:val="28"/>
          <w:szCs w:val="28"/>
        </w:rPr>
        <w:t>”</w:t>
      </w:r>
      <w:r>
        <w:rPr>
          <w:sz w:val="28"/>
          <w:szCs w:val="28"/>
        </w:rPr>
        <w:t>栏目</w:t>
      </w:r>
      <w:r>
        <w:rPr>
          <w:sz w:val="28"/>
          <w:szCs w:val="28"/>
        </w:rPr>
        <w:t>“</w:t>
      </w:r>
      <w:r>
        <w:rPr>
          <w:sz w:val="28"/>
          <w:szCs w:val="28"/>
        </w:rPr>
        <w:t>企业性质</w:t>
      </w:r>
      <w:r>
        <w:rPr>
          <w:sz w:val="28"/>
          <w:szCs w:val="28"/>
        </w:rPr>
        <w:t>”</w:t>
      </w:r>
      <w:r>
        <w:rPr>
          <w:sz w:val="28"/>
          <w:szCs w:val="28"/>
        </w:rPr>
        <w:t>按照国家统计局公布的企业登记注册类型的二级分类标准填写；</w:t>
      </w:r>
      <w:r>
        <w:rPr>
          <w:sz w:val="28"/>
          <w:szCs w:val="28"/>
        </w:rPr>
        <w:t>“</w:t>
      </w:r>
      <w:r>
        <w:rPr>
          <w:sz w:val="28"/>
          <w:szCs w:val="28"/>
        </w:rPr>
        <w:t>所属行业</w:t>
      </w:r>
      <w:r>
        <w:rPr>
          <w:sz w:val="28"/>
          <w:szCs w:val="28"/>
        </w:rPr>
        <w:t>”</w:t>
      </w:r>
      <w:r>
        <w:rPr>
          <w:sz w:val="28"/>
          <w:szCs w:val="28"/>
        </w:rPr>
        <w:t>按照国民经济行业分类大类标准填写；</w:t>
      </w:r>
    </w:p>
    <w:p w:rsidR="004F7DE2" w:rsidRDefault="004F7DE2" w:rsidP="004F7DE2">
      <w:pPr>
        <w:snapToGrid w:val="0"/>
        <w:ind w:firstLineChars="200" w:firstLine="552"/>
        <w:rPr>
          <w:sz w:val="28"/>
          <w:szCs w:val="28"/>
        </w:rPr>
      </w:pPr>
      <w:r>
        <w:rPr>
          <w:sz w:val="28"/>
          <w:szCs w:val="28"/>
        </w:rPr>
        <w:t>2.“</w:t>
      </w:r>
      <w:r>
        <w:rPr>
          <w:sz w:val="28"/>
          <w:szCs w:val="28"/>
        </w:rPr>
        <w:t>企业经营状况</w:t>
      </w:r>
      <w:r>
        <w:rPr>
          <w:sz w:val="28"/>
          <w:szCs w:val="28"/>
        </w:rPr>
        <w:t>”</w:t>
      </w:r>
      <w:r>
        <w:rPr>
          <w:sz w:val="28"/>
          <w:szCs w:val="28"/>
        </w:rPr>
        <w:t>栏目中金额单位为万元人民币；</w:t>
      </w:r>
    </w:p>
    <w:p w:rsidR="004F7DE2" w:rsidRDefault="004F7DE2" w:rsidP="004F7DE2">
      <w:pPr>
        <w:snapToGrid w:val="0"/>
        <w:ind w:firstLineChars="200" w:firstLine="552"/>
        <w:rPr>
          <w:rFonts w:ascii="方正小标宋简体" w:eastAsia="方正小标宋简体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有虚假、不实申报，或主观故意调整企业税费或进出口额以达到条件的，一经发现将追究相关人员责任，取消确认资格，追回已申领的相关扶持资金并</w:t>
      </w:r>
      <w:r>
        <w:rPr>
          <w:rFonts w:ascii="仿宋_GB2312" w:hAnsi="仿宋_GB2312" w:cs="仿宋_GB2312" w:hint="eastAsia"/>
          <w:sz w:val="28"/>
          <w:szCs w:val="28"/>
        </w:rPr>
        <w:t>纳入社会诚信体系黑名单。</w:t>
      </w:r>
    </w:p>
    <w:p w:rsidR="004F7DE2" w:rsidRDefault="004F7DE2" w:rsidP="004F7DE2">
      <w:pPr>
        <w:rPr>
          <w:rFonts w:ascii="仿宋" w:eastAsia="仿宋" w:hAnsi="仿宋" w:cs="仿宋"/>
          <w:szCs w:val="32"/>
        </w:rPr>
        <w:sectPr w:rsidR="004F7DE2">
          <w:footerReference w:type="default" r:id="rId9"/>
          <w:footerReference w:type="first" r:id="rId10"/>
          <w:pgSz w:w="11906" w:h="16838"/>
          <w:pgMar w:top="2098" w:right="1474" w:bottom="1984" w:left="1587" w:header="1304" w:footer="1417" w:gutter="0"/>
          <w:cols w:space="720"/>
          <w:docGrid w:type="linesAndChars" w:linePitch="579" w:charSpace="-849"/>
        </w:sectPr>
      </w:pPr>
    </w:p>
    <w:p w:rsidR="004F7DE2" w:rsidRPr="004F7DE2" w:rsidRDefault="004F7DE2" w:rsidP="004F7DE2">
      <w:pPr>
        <w:widowControl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 w:rsidRPr="004F7DE2">
        <w:rPr>
          <w:rFonts w:ascii="方正小标宋简体" w:eastAsia="方正小标宋简体" w:hAnsi="黑体" w:hint="eastAsia"/>
          <w:sz w:val="36"/>
          <w:szCs w:val="36"/>
        </w:rPr>
        <w:t>企业受影响职工花名册</w:t>
      </w:r>
    </w:p>
    <w:p w:rsidR="004F7DE2" w:rsidRDefault="004F7DE2" w:rsidP="004F7DE2">
      <w:pPr>
        <w:widowControl/>
        <w:snapToGrid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填报企业（盖章）：                                                           填报日期：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1214"/>
        <w:gridCol w:w="625"/>
        <w:gridCol w:w="626"/>
        <w:gridCol w:w="1393"/>
        <w:gridCol w:w="1390"/>
        <w:gridCol w:w="1960"/>
        <w:gridCol w:w="860"/>
        <w:gridCol w:w="920"/>
        <w:gridCol w:w="860"/>
        <w:gridCol w:w="2260"/>
        <w:gridCol w:w="1330"/>
      </w:tblGrid>
      <w:tr w:rsidR="004F7DE2" w:rsidTr="001503D7">
        <w:trPr>
          <w:jc w:val="center"/>
        </w:trPr>
        <w:tc>
          <w:tcPr>
            <w:tcW w:w="58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214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625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626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</w:p>
          <w:p w:rsidR="004F7DE2" w:rsidRDefault="004F7DE2" w:rsidP="001503D7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龄</w:t>
            </w:r>
          </w:p>
        </w:tc>
        <w:tc>
          <w:tcPr>
            <w:tcW w:w="1393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学历</w:t>
            </w:r>
          </w:p>
        </w:tc>
        <w:tc>
          <w:tcPr>
            <w:tcW w:w="139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</w:t>
            </w:r>
          </w:p>
          <w:p w:rsidR="004F7DE2" w:rsidRDefault="004F7DE2" w:rsidP="001503D7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号码</w:t>
            </w:r>
          </w:p>
        </w:tc>
        <w:tc>
          <w:tcPr>
            <w:tcW w:w="19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家庭地址</w:t>
            </w:r>
          </w:p>
        </w:tc>
        <w:tc>
          <w:tcPr>
            <w:tcW w:w="8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是否生活困难</w:t>
            </w:r>
          </w:p>
        </w:tc>
        <w:tc>
          <w:tcPr>
            <w:tcW w:w="92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签订劳动合同书时间</w:t>
            </w:r>
          </w:p>
        </w:tc>
        <w:tc>
          <w:tcPr>
            <w:tcW w:w="8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是否参加失业保险</w:t>
            </w:r>
          </w:p>
        </w:tc>
        <w:tc>
          <w:tcPr>
            <w:tcW w:w="22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所在岗位</w:t>
            </w:r>
          </w:p>
        </w:tc>
        <w:tc>
          <w:tcPr>
            <w:tcW w:w="133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</w:t>
            </w:r>
          </w:p>
          <w:p w:rsidR="004F7DE2" w:rsidRDefault="004F7DE2" w:rsidP="001503D7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</w:tr>
      <w:tr w:rsidR="004F7DE2" w:rsidTr="001503D7">
        <w:trPr>
          <w:trHeight w:val="407"/>
          <w:jc w:val="center"/>
        </w:trPr>
        <w:tc>
          <w:tcPr>
            <w:tcW w:w="58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214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625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626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393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9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92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22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33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</w:tr>
      <w:tr w:rsidR="004F7DE2" w:rsidTr="001503D7">
        <w:trPr>
          <w:trHeight w:val="407"/>
          <w:jc w:val="center"/>
        </w:trPr>
        <w:tc>
          <w:tcPr>
            <w:tcW w:w="58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214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625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626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393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9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92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22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33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</w:tr>
      <w:tr w:rsidR="004F7DE2" w:rsidTr="001503D7">
        <w:trPr>
          <w:trHeight w:val="407"/>
          <w:jc w:val="center"/>
        </w:trPr>
        <w:tc>
          <w:tcPr>
            <w:tcW w:w="58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214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625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626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393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9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92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22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33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</w:tr>
      <w:tr w:rsidR="004F7DE2" w:rsidTr="001503D7">
        <w:trPr>
          <w:trHeight w:val="407"/>
          <w:jc w:val="center"/>
        </w:trPr>
        <w:tc>
          <w:tcPr>
            <w:tcW w:w="58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214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625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626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393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9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92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22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33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</w:tr>
      <w:tr w:rsidR="004F7DE2" w:rsidTr="001503D7">
        <w:trPr>
          <w:trHeight w:val="407"/>
          <w:jc w:val="center"/>
        </w:trPr>
        <w:tc>
          <w:tcPr>
            <w:tcW w:w="58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214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625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626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393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9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92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22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33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</w:tr>
      <w:tr w:rsidR="004F7DE2" w:rsidTr="001503D7">
        <w:trPr>
          <w:trHeight w:val="2198"/>
          <w:jc w:val="center"/>
        </w:trPr>
        <w:tc>
          <w:tcPr>
            <w:tcW w:w="14018" w:type="dxa"/>
            <w:gridSpan w:val="12"/>
            <w:vAlign w:val="center"/>
          </w:tcPr>
          <w:p w:rsidR="004F7DE2" w:rsidRDefault="004F7DE2" w:rsidP="001503D7">
            <w:pPr>
              <w:snapToGrid w:val="0"/>
              <w:ind w:firstLineChars="200" w:firstLine="562"/>
              <w:jc w:val="left"/>
              <w:rPr>
                <w:b/>
                <w:bCs/>
                <w:sz w:val="28"/>
                <w:szCs w:val="28"/>
                <w:u w:val="single"/>
              </w:rPr>
            </w:pPr>
          </w:p>
          <w:p w:rsidR="004F7DE2" w:rsidRDefault="004F7DE2" w:rsidP="001503D7">
            <w:pPr>
              <w:snapToGrid w:val="0"/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以上所列人员均为我公司在岗职工，由我公司严格按照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受影响职工</w:t>
            </w:r>
            <w:r>
              <w:rPr>
                <w:sz w:val="28"/>
                <w:szCs w:val="28"/>
              </w:rPr>
              <w:t>”</w:t>
            </w:r>
            <w:r>
              <w:rPr>
                <w:rFonts w:hint="eastAsia"/>
                <w:sz w:val="28"/>
                <w:szCs w:val="28"/>
              </w:rPr>
              <w:t>条件</w:t>
            </w:r>
            <w:r>
              <w:rPr>
                <w:sz w:val="28"/>
                <w:szCs w:val="28"/>
              </w:rPr>
              <w:t>规定要求划定。</w:t>
            </w:r>
          </w:p>
          <w:p w:rsidR="004F7DE2" w:rsidRDefault="004F7DE2" w:rsidP="001503D7">
            <w:pPr>
              <w:snapToGrid w:val="0"/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特此声明。</w:t>
            </w:r>
          </w:p>
          <w:p w:rsidR="004F7DE2" w:rsidRDefault="004F7DE2" w:rsidP="001503D7">
            <w:pPr>
              <w:snapToGrid w:val="0"/>
              <w:ind w:firstLineChars="200" w:firstLine="560"/>
              <w:jc w:val="left"/>
              <w:rPr>
                <w:sz w:val="28"/>
                <w:szCs w:val="28"/>
                <w:u w:val="single"/>
              </w:rPr>
            </w:pPr>
          </w:p>
          <w:p w:rsidR="004F7DE2" w:rsidRDefault="004F7DE2" w:rsidP="001503D7">
            <w:pPr>
              <w:snapToGrid w:val="0"/>
              <w:ind w:firstLineChars="200" w:firstLine="560"/>
              <w:jc w:val="left"/>
              <w:rPr>
                <w:sz w:val="28"/>
                <w:szCs w:val="28"/>
                <w:u w:val="single"/>
              </w:rPr>
            </w:pPr>
          </w:p>
          <w:p w:rsidR="004F7DE2" w:rsidRDefault="004F7DE2" w:rsidP="001503D7">
            <w:pPr>
              <w:tabs>
                <w:tab w:val="left" w:pos="1890"/>
              </w:tabs>
              <w:snapToGrid w:val="0"/>
              <w:ind w:firstLineChars="3600" w:firstLine="100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企业（盖章）：</w:t>
            </w:r>
          </w:p>
          <w:p w:rsidR="004F7DE2" w:rsidRDefault="004F7DE2" w:rsidP="001503D7">
            <w:pPr>
              <w:tabs>
                <w:tab w:val="left" w:pos="1890"/>
              </w:tabs>
              <w:snapToGrid w:val="0"/>
              <w:ind w:firstLineChars="200" w:firstLine="560"/>
              <w:jc w:val="left"/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</w:tc>
      </w:tr>
    </w:tbl>
    <w:p w:rsidR="004F7DE2" w:rsidRDefault="004F7DE2" w:rsidP="004F7DE2">
      <w:pPr>
        <w:rPr>
          <w:rFonts w:ascii="仿宋" w:eastAsia="仿宋" w:hAnsi="仿宋" w:cs="仿宋"/>
          <w:szCs w:val="32"/>
        </w:rPr>
        <w:sectPr w:rsidR="004F7DE2">
          <w:pgSz w:w="16838" w:h="11906" w:orient="landscape"/>
          <w:pgMar w:top="1800" w:right="1440" w:bottom="1800" w:left="1440" w:header="851" w:footer="992" w:gutter="0"/>
          <w:cols w:space="720"/>
          <w:titlePg/>
          <w:docGrid w:type="lines" w:linePitch="312" w:charSpace="-849"/>
        </w:sectPr>
      </w:pPr>
    </w:p>
    <w:p w:rsidR="004F7DE2" w:rsidRPr="004F7DE2" w:rsidRDefault="004F7DE2" w:rsidP="004F7DE2">
      <w:pPr>
        <w:widowControl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 w:rsidRPr="004F7DE2">
        <w:rPr>
          <w:rFonts w:ascii="方正小标宋简体" w:eastAsia="方正小标宋简体" w:hAnsi="黑体" w:hint="eastAsia"/>
          <w:sz w:val="36"/>
          <w:szCs w:val="36"/>
        </w:rPr>
        <w:t>受影响职工个人申请表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76"/>
        <w:gridCol w:w="940"/>
        <w:gridCol w:w="1040"/>
        <w:gridCol w:w="210"/>
        <w:gridCol w:w="1303"/>
        <w:gridCol w:w="795"/>
        <w:gridCol w:w="503"/>
        <w:gridCol w:w="649"/>
        <w:gridCol w:w="1665"/>
      </w:tblGrid>
      <w:tr w:rsidR="004F7DE2" w:rsidTr="004F7DE2">
        <w:trPr>
          <w:trHeight w:val="487"/>
          <w:jc w:val="center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7DE2" w:rsidTr="004F7DE2">
        <w:trPr>
          <w:trHeight w:val="487"/>
          <w:jc w:val="center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4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2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7DE2" w:rsidTr="004F7DE2">
        <w:trPr>
          <w:trHeight w:val="487"/>
          <w:jc w:val="center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4F7DE2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34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7DE2" w:rsidTr="004F7DE2">
        <w:trPr>
          <w:trHeight w:val="515"/>
          <w:jc w:val="center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4F7DE2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原所在企业</w:t>
            </w:r>
          </w:p>
        </w:tc>
        <w:tc>
          <w:tcPr>
            <w:tcW w:w="71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7DE2" w:rsidTr="004F7DE2">
        <w:trPr>
          <w:trHeight w:val="949"/>
          <w:jc w:val="center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解除劳动</w:t>
            </w:r>
          </w:p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合同时间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4F7DE2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解除劳动</w:t>
            </w:r>
          </w:p>
          <w:p w:rsidR="004F7DE2" w:rsidRDefault="004F7DE2" w:rsidP="004F7DE2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合同原因</w:t>
            </w:r>
          </w:p>
        </w:tc>
        <w:tc>
          <w:tcPr>
            <w:tcW w:w="36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□合同到期 □主动离职</w:t>
            </w:r>
          </w:p>
          <w:p w:rsidR="004F7DE2" w:rsidRDefault="004F7DE2" w:rsidP="001503D7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□企业裁员 □其他</w:t>
            </w:r>
          </w:p>
        </w:tc>
      </w:tr>
      <w:tr w:rsidR="004F7DE2" w:rsidTr="004F7DE2">
        <w:trPr>
          <w:trHeight w:val="470"/>
          <w:jc w:val="center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目前是否就业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□是 □否</w:t>
            </w:r>
          </w:p>
        </w:tc>
        <w:tc>
          <w:tcPr>
            <w:tcW w:w="32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4F7DE2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是否符合失业保险金</w:t>
            </w:r>
          </w:p>
          <w:p w:rsidR="004F7DE2" w:rsidRDefault="004F7DE2" w:rsidP="004F7DE2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领取条件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□是 □否</w:t>
            </w:r>
          </w:p>
        </w:tc>
      </w:tr>
      <w:tr w:rsidR="004F7DE2" w:rsidTr="004F7DE2">
        <w:trPr>
          <w:trHeight w:val="515"/>
          <w:jc w:val="center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4F7DE2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是否生活困难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4F7DE2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□是</w:t>
            </w:r>
          </w:p>
          <w:p w:rsidR="004F7DE2" w:rsidRDefault="004F7DE2" w:rsidP="004F7DE2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□否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4F7DE2">
            <w:pPr>
              <w:snapToGrid w:val="0"/>
              <w:spacing w:beforeLines="20" w:before="62" w:afterLines="20" w:after="62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生活困难类型</w:t>
            </w:r>
          </w:p>
        </w:tc>
        <w:tc>
          <w:tcPr>
            <w:tcW w:w="51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4F7DE2">
            <w:pPr>
              <w:snapToGrid w:val="0"/>
              <w:ind w:left="280" w:hangingChars="100" w:hanging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□城乡低保家庭 □建档立卡贫困户家庭      </w:t>
            </w:r>
          </w:p>
          <w:p w:rsidR="004F7DE2" w:rsidRDefault="004F7DE2" w:rsidP="004F7DE2">
            <w:pPr>
              <w:snapToGrid w:val="0"/>
              <w:spacing w:beforeLines="20" w:before="62" w:afterLines="20" w:after="62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□特困供养人员 □困难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（特困）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职工  </w:t>
            </w:r>
          </w:p>
        </w:tc>
      </w:tr>
      <w:tr w:rsidR="004F7DE2" w:rsidTr="004F7D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327"/>
          <w:jc w:val="center"/>
        </w:trPr>
        <w:tc>
          <w:tcPr>
            <w:tcW w:w="8981" w:type="dxa"/>
            <w:gridSpan w:val="9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真实性声明</w:t>
            </w:r>
          </w:p>
        </w:tc>
      </w:tr>
      <w:tr w:rsidR="004F7DE2" w:rsidTr="004F7D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2068"/>
          <w:jc w:val="center"/>
        </w:trPr>
        <w:tc>
          <w:tcPr>
            <w:tcW w:w="8981" w:type="dxa"/>
            <w:gridSpan w:val="9"/>
            <w:vAlign w:val="center"/>
          </w:tcPr>
          <w:p w:rsidR="004F7DE2" w:rsidRDefault="004F7DE2" w:rsidP="004F7DE2">
            <w:pPr>
              <w:snapToGrid w:val="0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本表所填内容不含任何虚假成份，否则，本人愿意承担由此产生的一切责任。</w:t>
            </w:r>
          </w:p>
          <w:p w:rsidR="004F7DE2" w:rsidRDefault="004F7DE2" w:rsidP="004F7DE2">
            <w:pPr>
              <w:snapToGrid w:val="0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特此声明。</w:t>
            </w:r>
          </w:p>
          <w:p w:rsidR="004F7DE2" w:rsidRDefault="004F7DE2" w:rsidP="001503D7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F7DE2" w:rsidRDefault="004F7DE2" w:rsidP="004F7DE2">
            <w:pPr>
              <w:snapToGrid w:val="0"/>
              <w:ind w:firstLineChars="2000" w:firstLine="56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签字：</w:t>
            </w:r>
          </w:p>
          <w:p w:rsidR="004F7DE2" w:rsidRDefault="004F7DE2" w:rsidP="001503D7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   日</w:t>
            </w:r>
          </w:p>
        </w:tc>
      </w:tr>
      <w:tr w:rsidR="004F7DE2" w:rsidTr="004F7D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268"/>
          <w:jc w:val="center"/>
        </w:trPr>
        <w:tc>
          <w:tcPr>
            <w:tcW w:w="8981" w:type="dxa"/>
            <w:gridSpan w:val="9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审核意见</w:t>
            </w:r>
          </w:p>
        </w:tc>
      </w:tr>
      <w:tr w:rsidR="004F7DE2" w:rsidTr="004F7D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2257"/>
          <w:jc w:val="center"/>
        </w:trPr>
        <w:tc>
          <w:tcPr>
            <w:tcW w:w="8981" w:type="dxa"/>
            <w:gridSpan w:val="9"/>
            <w:vAlign w:val="center"/>
          </w:tcPr>
          <w:p w:rsidR="004F7DE2" w:rsidRDefault="004F7DE2" w:rsidP="001503D7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4F7DE2" w:rsidRDefault="004F7DE2" w:rsidP="001503D7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经核，符合/不符合受影响职工条件。</w:t>
            </w:r>
          </w:p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F7DE2" w:rsidRDefault="004F7DE2" w:rsidP="001503D7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</w:t>
            </w:r>
          </w:p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人力资源社会保障部门（盖章）   </w:t>
            </w:r>
          </w:p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 年   月   日                   </w:t>
            </w:r>
          </w:p>
        </w:tc>
      </w:tr>
    </w:tbl>
    <w:p w:rsidR="004F7DE2" w:rsidRDefault="004F7DE2" w:rsidP="004F7DE2">
      <w:pPr>
        <w:tabs>
          <w:tab w:val="left" w:pos="616"/>
        </w:tabs>
        <w:spacing w:line="40" w:lineRule="exact"/>
        <w:jc w:val="left"/>
      </w:pPr>
    </w:p>
    <w:p w:rsidR="004F7DE2" w:rsidRDefault="004F7DE2">
      <w:pPr>
        <w:widowControl/>
        <w:jc w:val="left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66021B" w:rsidRDefault="0066021B" w:rsidP="00B441B1">
      <w:pPr>
        <w:jc w:val="left"/>
        <w:rPr>
          <w:sz w:val="44"/>
          <w:szCs w:val="44"/>
        </w:rPr>
        <w:sectPr w:rsidR="0066021B" w:rsidSect="004F7DE2">
          <w:pgSz w:w="11906" w:h="16838"/>
          <w:pgMar w:top="1440" w:right="992" w:bottom="1440" w:left="1276" w:header="851" w:footer="992" w:gutter="0"/>
          <w:cols w:space="720"/>
          <w:docGrid w:type="linesAndChars" w:linePitch="312"/>
        </w:sectPr>
      </w:pPr>
    </w:p>
    <w:p w:rsidR="00907946" w:rsidRPr="0066021B" w:rsidRDefault="009D2C24" w:rsidP="00B441B1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30</w:t>
      </w:r>
      <w:r w:rsidR="0066021B" w:rsidRPr="0066021B">
        <w:rPr>
          <w:rFonts w:ascii="黑体" w:eastAsia="黑体" w:hAnsi="黑体" w:hint="eastAsia"/>
          <w:sz w:val="32"/>
          <w:szCs w:val="32"/>
        </w:rPr>
        <w:t>.</w:t>
      </w:r>
      <w:r w:rsidR="00BA6FAD" w:rsidRPr="0066021B">
        <w:rPr>
          <w:rFonts w:ascii="黑体" w:eastAsia="黑体" w:hAnsi="黑体" w:hint="eastAsia"/>
          <w:sz w:val="32"/>
          <w:szCs w:val="32"/>
        </w:rPr>
        <w:t>资金</w:t>
      </w:r>
      <w:r w:rsidR="004E49E8" w:rsidRPr="0066021B">
        <w:rPr>
          <w:rFonts w:ascii="黑体" w:eastAsia="黑体" w:hAnsi="黑体" w:hint="eastAsia"/>
          <w:sz w:val="32"/>
          <w:szCs w:val="32"/>
        </w:rPr>
        <w:t>补发</w:t>
      </w:r>
    </w:p>
    <w:p w:rsidR="004E49E8" w:rsidRPr="0066021B" w:rsidRDefault="004E49E8" w:rsidP="0066021B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66021B">
        <w:rPr>
          <w:rFonts w:ascii="方正小标宋简体" w:eastAsia="方正小标宋简体" w:hAnsi="黑体" w:hint="eastAsia"/>
          <w:sz w:val="36"/>
          <w:szCs w:val="36"/>
        </w:rPr>
        <w:t>广州市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区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年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月鼓励用人单位招用类补贴申领表（补发）</w:t>
      </w:r>
    </w:p>
    <w:tbl>
      <w:tblPr>
        <w:tblW w:w="14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3"/>
        <w:gridCol w:w="4830"/>
        <w:gridCol w:w="4726"/>
      </w:tblGrid>
      <w:tr w:rsidR="004E49E8" w:rsidRPr="00A51441" w:rsidTr="007258D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申领单位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 ( </w:t>
            </w:r>
            <w:r w:rsidRPr="00A51441">
              <w:rPr>
                <w:rFonts w:ascii="ˎ̥" w:hAnsi="ˎ̥" w:cs="宋体"/>
                <w:kern w:val="0"/>
                <w:szCs w:val="21"/>
              </w:rPr>
              <w:t>公章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 ) </w:t>
            </w:r>
            <w:r w:rsidRPr="00A51441">
              <w:rPr>
                <w:rFonts w:ascii="ˎ̥" w:hAnsi="ˎ̥" w:cs="宋体"/>
                <w:kern w:val="0"/>
                <w:szCs w:val="21"/>
              </w:rPr>
              <w:t>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      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　　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单位社保</w:t>
            </w:r>
            <w:r w:rsidRPr="00A51441">
              <w:rPr>
                <w:rFonts w:ascii="ˎ̥" w:hAnsi="ˎ̥" w:cs="宋体"/>
                <w:kern w:val="0"/>
                <w:szCs w:val="21"/>
              </w:rPr>
              <w:t>号：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        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　</w:t>
            </w:r>
            <w:r>
              <w:rPr>
                <w:rFonts w:ascii="ˎ̥" w:hAnsi="ˎ̥" w:cs="宋体" w:hint="eastAsia"/>
                <w:kern w:val="0"/>
                <w:szCs w:val="21"/>
              </w:rPr>
              <w:t>补发所属时间：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</w:t>
            </w:r>
            <w:r>
              <w:rPr>
                <w:rFonts w:ascii="ˎ̥" w:hAnsi="ˎ̥" w:cs="宋体" w:hint="eastAsia"/>
                <w:kern w:val="0"/>
                <w:szCs w:val="21"/>
              </w:rPr>
              <w:t>年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</w:t>
            </w:r>
            <w:r>
              <w:rPr>
                <w:rFonts w:ascii="ˎ̥" w:hAnsi="ˎ̥" w:cs="宋体" w:hint="eastAsia"/>
                <w:kern w:val="0"/>
                <w:szCs w:val="21"/>
              </w:rPr>
              <w:t>月至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</w:t>
            </w:r>
            <w:r>
              <w:rPr>
                <w:rFonts w:ascii="ˎ̥" w:hAnsi="ˎ̥" w:cs="宋体" w:hint="eastAsia"/>
                <w:kern w:val="0"/>
                <w:szCs w:val="21"/>
              </w:rPr>
              <w:t>年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</w:t>
            </w:r>
            <w:r>
              <w:rPr>
                <w:rFonts w:ascii="ˎ̥" w:hAnsi="ˎ̥" w:cs="宋体" w:hint="eastAsia"/>
                <w:kern w:val="0"/>
                <w:szCs w:val="21"/>
              </w:rPr>
              <w:t>月</w:t>
            </w:r>
          </w:p>
        </w:tc>
      </w:tr>
      <w:tr w:rsidR="004E49E8" w:rsidRPr="00A51441" w:rsidTr="007258D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申领人数：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人</w:t>
            </w:r>
          </w:p>
        </w:tc>
      </w:tr>
      <w:tr w:rsidR="004E49E8" w:rsidRPr="00A51441" w:rsidTr="007258D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保险费补贴金额：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元（其中补贴养老：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失业：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工伤：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生育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医疗：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元）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</w:t>
            </w:r>
            <w:r>
              <w:rPr>
                <w:rFonts w:ascii="ˎ̥" w:hAnsi="ˎ̥" w:cs="宋体" w:hint="eastAsia"/>
                <w:kern w:val="0"/>
                <w:szCs w:val="21"/>
              </w:rPr>
              <w:t>一般性岗位</w:t>
            </w:r>
            <w:r w:rsidRPr="00A51441">
              <w:rPr>
                <w:rFonts w:ascii="ˎ̥" w:hAnsi="ˎ̥" w:cs="宋体"/>
                <w:kern w:val="0"/>
                <w:szCs w:val="21"/>
              </w:rPr>
              <w:t>补贴金额：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</w:p>
        </w:tc>
      </w:tr>
      <w:tr w:rsidR="004E49E8" w:rsidRPr="009131BB" w:rsidTr="007258D3">
        <w:trPr>
          <w:trHeight w:val="3726"/>
          <w:jc w:val="center"/>
        </w:trPr>
        <w:tc>
          <w:tcPr>
            <w:tcW w:w="4917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outset" w:sz="6" w:space="0" w:color="auto"/>
            </w:tcBorders>
          </w:tcPr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单位意见：</w:t>
            </w:r>
          </w:p>
          <w:p w:rsidR="004E49E8" w:rsidRDefault="004E49E8" w:rsidP="007258D3">
            <w:pPr>
              <w:widowControl/>
              <w:spacing w:line="280" w:lineRule="atLeast"/>
              <w:ind w:firstLineChars="150" w:firstLine="31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ind w:firstLineChars="150" w:firstLine="315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Cs w:val="21"/>
              </w:rPr>
              <w:t>本单位承诺所填内容及提供的所有资料均属真实、无误，如有虚假，愿承担一切责任。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法定代表人（主要负责人）姓名：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 w:hint="eastAsia"/>
                <w:kern w:val="0"/>
                <w:szCs w:val="21"/>
              </w:rPr>
              <w:t>证件号码：</w:t>
            </w: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</w:p>
          <w:p w:rsidR="004E49E8" w:rsidRPr="003A37E8" w:rsidRDefault="0047677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单位账户</w:t>
            </w:r>
            <w:r w:rsidR="004E49E8" w:rsidRPr="003A37E8">
              <w:rPr>
                <w:rFonts w:ascii="ˎ̥" w:hAnsi="ˎ̥" w:cs="宋体" w:hint="eastAsia"/>
                <w:kern w:val="0"/>
                <w:szCs w:val="21"/>
              </w:rPr>
              <w:t>名称：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开户</w:t>
            </w:r>
            <w:r>
              <w:rPr>
                <w:rFonts w:ascii="ˎ̥" w:hAnsi="ˎ̥" w:cs="宋体" w:hint="eastAsia"/>
                <w:kern w:val="0"/>
                <w:szCs w:val="21"/>
              </w:rPr>
              <w:t>银</w:t>
            </w:r>
            <w:r w:rsidRPr="00A51441">
              <w:rPr>
                <w:rFonts w:ascii="ˎ̥" w:hAnsi="ˎ̥" w:cs="宋体"/>
                <w:kern w:val="0"/>
                <w:szCs w:val="21"/>
              </w:rPr>
              <w:t>行：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银行帐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号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：　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3A37E8">
              <w:rPr>
                <w:rFonts w:ascii="ˎ̥" w:hAnsi="ˎ̥" w:cs="宋体" w:hint="eastAsia"/>
                <w:kern w:val="0"/>
                <w:szCs w:val="21"/>
              </w:rPr>
              <w:t>经办人联系电话：</w:t>
            </w:r>
          </w:p>
          <w:p w:rsidR="004E49E8" w:rsidRPr="003A37E8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3A37E8">
              <w:rPr>
                <w:rFonts w:ascii="ˎ̥" w:hAnsi="ˎ̥" w:cs="宋体" w:hint="eastAsia"/>
                <w:kern w:val="0"/>
                <w:szCs w:val="21"/>
              </w:rPr>
              <w:t>单位办公电话：</w:t>
            </w:r>
          </w:p>
          <w:p w:rsidR="004E49E8" w:rsidRPr="006F7433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AA2291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经办人</w:t>
            </w:r>
            <w:r w:rsidR="004E49E8" w:rsidRPr="00A51441">
              <w:rPr>
                <w:rFonts w:ascii="ˎ̥" w:hAnsi="ˎ̥" w:cs="宋体"/>
                <w:kern w:val="0"/>
                <w:szCs w:val="21"/>
              </w:rPr>
              <w:t xml:space="preserve">：　　　　　　　　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righ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righ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受理、审核</w:t>
            </w:r>
            <w:r w:rsidRPr="00A51441">
              <w:rPr>
                <w:rFonts w:ascii="ˎ̥" w:hAnsi="ˎ̥" w:cs="宋体"/>
                <w:kern w:val="0"/>
                <w:szCs w:val="21"/>
              </w:rPr>
              <w:t>意见：</w:t>
            </w: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同意保险补贴：人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金额：￥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（大写）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：</w:t>
            </w:r>
            <w:r w:rsidR="00344E59" w:rsidRPr="00A51441" w:rsidDel="00344E59"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  <w:r w:rsidRPr="00A51441">
              <w:rPr>
                <w:rFonts w:ascii="ˎ̥" w:hAnsi="ˎ̥" w:cs="宋体"/>
                <w:kern w:val="0"/>
                <w:szCs w:val="21"/>
              </w:rPr>
              <w:t>同意岗位补贴：人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金额：￥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（大写）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：</w:t>
            </w:r>
            <w:r w:rsidR="00344E59" w:rsidRPr="00A51441" w:rsidDel="00344E59"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C04E2C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  <w:r w:rsidR="00AA2291">
              <w:rPr>
                <w:rFonts w:ascii="ˎ̥" w:hAnsi="ˎ̥" w:cs="宋体"/>
                <w:kern w:val="0"/>
                <w:szCs w:val="21"/>
              </w:rPr>
              <w:t>经办人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：　　　　　　　　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复核</w:t>
            </w:r>
            <w:r w:rsidRPr="00A51441">
              <w:rPr>
                <w:rFonts w:ascii="ˎ̥" w:hAnsi="ˎ̥" w:cs="宋体"/>
                <w:kern w:val="0"/>
                <w:szCs w:val="21"/>
              </w:rPr>
              <w:t>人：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ind w:firstLineChars="1050" w:firstLine="2205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  <w:tc>
          <w:tcPr>
            <w:tcW w:w="47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复核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意见：</w:t>
            </w: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同意保险补贴：人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金额：￥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（大写）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：</w:t>
            </w:r>
            <w:r w:rsidR="00344E59" w:rsidRPr="00A51441" w:rsidDel="00344E59"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  <w:r w:rsidRPr="00A51441">
              <w:rPr>
                <w:rFonts w:ascii="ˎ̥" w:hAnsi="ˎ̥" w:cs="宋体"/>
                <w:kern w:val="0"/>
                <w:szCs w:val="21"/>
              </w:rPr>
              <w:t>同意岗位补贴：人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金额：￥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（大写）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：</w:t>
            </w:r>
            <w:r w:rsidR="00344E59" w:rsidRPr="00A51441" w:rsidDel="00344E59"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 w:rsidR="004E49E8" w:rsidRPr="00A51441" w:rsidRDefault="004E49E8" w:rsidP="00676A5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7258D3" w:rsidP="007258D3">
            <w:pPr>
              <w:widowControl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经办</w:t>
            </w:r>
            <w:r w:rsidR="004E49E8" w:rsidRPr="00A51441">
              <w:rPr>
                <w:rFonts w:ascii="ˎ̥" w:hAnsi="ˎ̥" w:cs="宋体"/>
                <w:kern w:val="0"/>
                <w:szCs w:val="21"/>
              </w:rPr>
              <w:t xml:space="preserve">人：　　　　　　　　</w:t>
            </w:r>
            <w:r>
              <w:rPr>
                <w:rFonts w:ascii="ˎ̥" w:hAnsi="ˎ̥" w:cs="宋体" w:hint="eastAsia"/>
                <w:kern w:val="0"/>
                <w:szCs w:val="21"/>
              </w:rPr>
              <w:t>复核</w:t>
            </w:r>
            <w:r w:rsidR="004E49E8" w:rsidRPr="00A51441">
              <w:rPr>
                <w:rFonts w:ascii="ˎ̥" w:hAnsi="ˎ̥" w:cs="宋体"/>
                <w:kern w:val="0"/>
                <w:szCs w:val="21"/>
              </w:rPr>
              <w:t>人：</w:t>
            </w:r>
          </w:p>
          <w:p w:rsidR="004E49E8" w:rsidRPr="00A51441" w:rsidRDefault="004E49E8" w:rsidP="007258D3">
            <w:pPr>
              <w:widowControl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ind w:firstLineChars="1000" w:firstLine="2100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</w:tr>
      <w:tr w:rsidR="004E49E8" w:rsidRPr="00A51441" w:rsidTr="007258D3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49E8" w:rsidRPr="00A51441" w:rsidRDefault="004E49E8" w:rsidP="007258D3">
            <w:pPr>
              <w:widowControl/>
              <w:jc w:val="left"/>
              <w:rPr>
                <w:rFonts w:ascii="ˎ̥" w:hAnsi="ˎ̥" w:cs="宋体" w:hint="eastAsia"/>
                <w:bCs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打印时间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 : </w:t>
            </w:r>
          </w:p>
        </w:tc>
      </w:tr>
    </w:tbl>
    <w:p w:rsidR="004D2A3E" w:rsidRDefault="004D2A3E"/>
    <w:p w:rsidR="0066021B" w:rsidRDefault="0066021B">
      <w:pPr>
        <w:widowControl/>
        <w:jc w:val="left"/>
      </w:pPr>
      <w:r>
        <w:br w:type="page"/>
      </w:r>
    </w:p>
    <w:p w:rsidR="004E49E8" w:rsidRPr="0066021B" w:rsidRDefault="004E49E8" w:rsidP="0066021B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66021B">
        <w:rPr>
          <w:rFonts w:ascii="方正小标宋简体" w:eastAsia="方正小标宋简体" w:hAnsi="黑体" w:hint="eastAsia"/>
          <w:sz w:val="36"/>
          <w:szCs w:val="36"/>
        </w:rPr>
        <w:t>广州市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区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年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月鼓励用人单位招用类补贴花名册（补发）</w:t>
      </w:r>
    </w:p>
    <w:p w:rsidR="004E49E8" w:rsidRPr="002C552B" w:rsidRDefault="004E49E8" w:rsidP="004E49E8">
      <w:pPr>
        <w:widowControl/>
        <w:jc w:val="left"/>
        <w:rPr>
          <w:rFonts w:ascii="ˎ̥" w:hAnsi="ˎ̥" w:cs="宋体" w:hint="eastAsia"/>
          <w:bCs/>
          <w:kern w:val="0"/>
          <w:szCs w:val="21"/>
        </w:rPr>
      </w:pPr>
      <w:r w:rsidRPr="00CD6973">
        <w:rPr>
          <w:rFonts w:ascii="ˎ̥" w:hAnsi="ˎ̥" w:cs="宋体"/>
          <w:kern w:val="0"/>
          <w:szCs w:val="21"/>
        </w:rPr>
        <w:t>申领单位</w:t>
      </w:r>
      <w:r w:rsidRPr="004D2A3E">
        <w:rPr>
          <w:rFonts w:ascii="宋体" w:eastAsia="宋体" w:hAnsi="宋体" w:cs="Times New Roman"/>
          <w:bCs/>
          <w:color w:val="000000"/>
          <w:szCs w:val="21"/>
        </w:rPr>
        <w:t>（公章）</w:t>
      </w:r>
      <w:r w:rsidRPr="002C552B">
        <w:rPr>
          <w:rFonts w:ascii="ˎ̥" w:hAnsi="ˎ̥" w:cs="宋体"/>
          <w:bCs/>
          <w:kern w:val="0"/>
          <w:szCs w:val="21"/>
        </w:rPr>
        <w:t>：</w:t>
      </w:r>
      <w:r w:rsidR="00344E59">
        <w:rPr>
          <w:rFonts w:ascii="ˎ̥" w:hAnsi="ˎ̥" w:cs="宋体" w:hint="eastAsia"/>
          <w:bCs/>
          <w:kern w:val="0"/>
          <w:szCs w:val="21"/>
        </w:rPr>
        <w:t xml:space="preserve">                                                                                                      </w:t>
      </w:r>
      <w:r w:rsidRPr="004E49E8">
        <w:rPr>
          <w:rFonts w:ascii="ˎ̥" w:hAnsi="ˎ̥" w:cs="宋体" w:hint="eastAsia"/>
          <w:bCs/>
          <w:kern w:val="0"/>
          <w:szCs w:val="21"/>
        </w:rPr>
        <w:t>（单位：元）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415"/>
        <w:gridCol w:w="415"/>
        <w:gridCol w:w="414"/>
        <w:gridCol w:w="764"/>
        <w:gridCol w:w="853"/>
        <w:gridCol w:w="562"/>
        <w:gridCol w:w="425"/>
        <w:gridCol w:w="851"/>
        <w:gridCol w:w="853"/>
        <w:gridCol w:w="1130"/>
        <w:gridCol w:w="851"/>
        <w:gridCol w:w="851"/>
        <w:gridCol w:w="851"/>
        <w:gridCol w:w="993"/>
        <w:gridCol w:w="848"/>
        <w:gridCol w:w="851"/>
        <w:gridCol w:w="747"/>
        <w:gridCol w:w="895"/>
      </w:tblGrid>
      <w:tr w:rsidR="004E49E8" w:rsidRPr="00A24083" w:rsidTr="007258D3">
        <w:trPr>
          <w:trHeight w:val="117"/>
          <w:jc w:val="center"/>
        </w:trPr>
        <w:tc>
          <w:tcPr>
            <w:tcW w:w="1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kern w:val="0"/>
                <w:sz w:val="18"/>
                <w:szCs w:val="18"/>
              </w:rPr>
              <w:t>序号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kern w:val="0"/>
                <w:sz w:val="18"/>
                <w:szCs w:val="18"/>
              </w:rPr>
              <w:t>年龄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人员</w:t>
            </w:r>
            <w:r>
              <w:rPr>
                <w:kern w:val="0"/>
                <w:sz w:val="18"/>
                <w:szCs w:val="18"/>
              </w:rPr>
              <w:t>类别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残疾人证书号码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合同起止</w:t>
            </w:r>
            <w:r>
              <w:rPr>
                <w:rFonts w:hint="eastAsia"/>
                <w:kern w:val="0"/>
                <w:sz w:val="18"/>
                <w:szCs w:val="18"/>
              </w:rPr>
              <w:t>日期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失业</w:t>
            </w:r>
            <w:r w:rsidRPr="00A24083"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工伤</w:t>
            </w:r>
            <w:r w:rsidRPr="00A24083"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生育</w:t>
            </w:r>
            <w:r w:rsidRPr="00A24083"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医疗</w:t>
            </w:r>
            <w:r w:rsidRPr="00A24083"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社保补贴合计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岗位补贴</w:t>
            </w:r>
            <w:r w:rsidRPr="00A24083">
              <w:rPr>
                <w:kern w:val="0"/>
                <w:sz w:val="18"/>
                <w:szCs w:val="18"/>
              </w:rPr>
              <w:t>金额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补发所属时间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资助类型</w:t>
            </w:r>
          </w:p>
        </w:tc>
      </w:tr>
      <w:tr w:rsidR="004E49E8" w:rsidRPr="00A24083" w:rsidTr="007258D3">
        <w:trPr>
          <w:trHeight w:val="117"/>
          <w:jc w:val="center"/>
        </w:trPr>
        <w:tc>
          <w:tcPr>
            <w:tcW w:w="1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E49E8" w:rsidRPr="00A24083" w:rsidTr="007258D3">
        <w:trPr>
          <w:trHeight w:val="117"/>
          <w:jc w:val="center"/>
        </w:trPr>
        <w:tc>
          <w:tcPr>
            <w:tcW w:w="1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4E49E8" w:rsidRDefault="004E49E8" w:rsidP="004E49E8">
      <w:r w:rsidRPr="00416B02">
        <w:rPr>
          <w:rFonts w:ascii="ˎ̥" w:hAnsi="ˎ̥" w:cs="宋体"/>
          <w:kern w:val="0"/>
          <w:sz w:val="18"/>
          <w:szCs w:val="18"/>
        </w:rPr>
        <w:t>打印时间</w:t>
      </w:r>
      <w:r w:rsidRPr="00416B02">
        <w:rPr>
          <w:rFonts w:ascii="ˎ̥" w:hAnsi="ˎ̥" w:cs="宋体"/>
          <w:kern w:val="0"/>
          <w:sz w:val="18"/>
          <w:szCs w:val="18"/>
        </w:rPr>
        <w:t xml:space="preserve"> :</w:t>
      </w:r>
    </w:p>
    <w:p w:rsidR="004E49E8" w:rsidRDefault="004E49E8" w:rsidP="004E49E8"/>
    <w:p w:rsidR="004E49E8" w:rsidRPr="003A37E8" w:rsidRDefault="004E49E8" w:rsidP="004E49E8">
      <w:pPr>
        <w:ind w:left="945" w:hangingChars="450" w:hanging="945"/>
        <w:rPr>
          <w:rFonts w:asciiTheme="majorEastAsia" w:eastAsiaTheme="majorEastAsia" w:hAnsiTheme="majorEastAsia"/>
        </w:rPr>
      </w:pPr>
      <w:r>
        <w:rPr>
          <w:rFonts w:hint="eastAsia"/>
        </w:rPr>
        <w:t>备注：</w:t>
      </w:r>
      <w:r>
        <w:rPr>
          <w:rFonts w:asciiTheme="majorEastAsia" w:eastAsiaTheme="majorEastAsia" w:hAnsiTheme="majorEastAsia"/>
        </w:rPr>
        <w:t xml:space="preserve"> 1.</w:t>
      </w:r>
      <w:r w:rsidRPr="003A37E8">
        <w:rPr>
          <w:rFonts w:asciiTheme="majorEastAsia" w:eastAsiaTheme="majorEastAsia" w:hAnsiTheme="majorEastAsia" w:hint="eastAsia"/>
        </w:rPr>
        <w:t>“证件号码”处填写规则:港澳台人员填写通行证号码，非港澳台人员填写身份证号码；</w:t>
      </w:r>
    </w:p>
    <w:p w:rsidR="004E49E8" w:rsidRDefault="004E49E8" w:rsidP="004E49E8">
      <w:pPr>
        <w:ind w:leftChars="350" w:left="945" w:hangingChars="100" w:hanging="210"/>
      </w:pPr>
      <w:r w:rsidRPr="003A37E8">
        <w:rPr>
          <w:rFonts w:asciiTheme="majorEastAsia" w:eastAsiaTheme="majorEastAsia" w:hAnsiTheme="majorEastAsia"/>
        </w:rPr>
        <w:t>2.</w:t>
      </w:r>
      <w:r>
        <w:rPr>
          <w:rFonts w:hint="eastAsia"/>
        </w:rPr>
        <w:t>“居住证号码”处填写规则</w:t>
      </w:r>
      <w:r>
        <w:rPr>
          <w:rFonts w:hint="eastAsia"/>
        </w:rPr>
        <w:t>:</w:t>
      </w:r>
      <w:r>
        <w:rPr>
          <w:rFonts w:hint="eastAsia"/>
        </w:rPr>
        <w:t>有居住证的港澳台人员须填写；</w:t>
      </w:r>
    </w:p>
    <w:p w:rsidR="004E49E8" w:rsidRPr="003A37E8" w:rsidRDefault="004E49E8" w:rsidP="004E49E8">
      <w:pPr>
        <w:rPr>
          <w:rFonts w:asciiTheme="majorEastAsia" w:eastAsiaTheme="majorEastAsia" w:hAnsiTheme="majorEastAsia"/>
        </w:rPr>
      </w:pPr>
      <w:r w:rsidRPr="003A37E8">
        <w:rPr>
          <w:rFonts w:asciiTheme="majorEastAsia" w:eastAsiaTheme="majorEastAsia" w:hAnsiTheme="majorEastAsia"/>
        </w:rPr>
        <w:t xml:space="preserve">  3.</w:t>
      </w:r>
      <w:r>
        <w:rPr>
          <w:rFonts w:asciiTheme="majorEastAsia" w:eastAsiaTheme="majorEastAsia" w:hAnsiTheme="majorEastAsia" w:hint="eastAsia"/>
        </w:rPr>
        <w:t>属残疾人员的需填写</w:t>
      </w:r>
      <w:r w:rsidRPr="00AB098E">
        <w:rPr>
          <w:rFonts w:asciiTheme="majorEastAsia" w:eastAsiaTheme="majorEastAsia" w:hAnsiTheme="majorEastAsia" w:hint="eastAsia"/>
          <w:szCs w:val="21"/>
        </w:rPr>
        <w:t>“</w:t>
      </w:r>
      <w:r w:rsidRPr="00AB098E">
        <w:rPr>
          <w:rFonts w:hint="eastAsia"/>
          <w:kern w:val="0"/>
          <w:szCs w:val="21"/>
        </w:rPr>
        <w:t>残疾人证书号码”</w:t>
      </w:r>
      <w:r>
        <w:rPr>
          <w:rFonts w:hint="eastAsia"/>
          <w:kern w:val="0"/>
          <w:szCs w:val="21"/>
        </w:rPr>
        <w:t>；</w:t>
      </w:r>
    </w:p>
    <w:p w:rsidR="004E49E8" w:rsidRPr="003A37E8" w:rsidRDefault="004E49E8" w:rsidP="004E49E8">
      <w:pPr>
        <w:widowControl/>
        <w:ind w:firstLineChars="350" w:firstLine="735"/>
        <w:jc w:val="left"/>
        <w:rPr>
          <w:rFonts w:asciiTheme="majorEastAsia" w:eastAsiaTheme="majorEastAsia" w:hAnsiTheme="majorEastAsia"/>
          <w:szCs w:val="21"/>
        </w:rPr>
      </w:pPr>
      <w:r w:rsidRPr="003A37E8">
        <w:rPr>
          <w:rFonts w:asciiTheme="majorEastAsia" w:eastAsiaTheme="majorEastAsia" w:hAnsiTheme="majorEastAsia"/>
        </w:rPr>
        <w:t>4.</w:t>
      </w:r>
      <w:r>
        <w:rPr>
          <w:rFonts w:asciiTheme="majorEastAsia" w:eastAsiaTheme="majorEastAsia" w:hAnsiTheme="majorEastAsia" w:hint="eastAsia"/>
        </w:rPr>
        <w:t xml:space="preserve"> “资助类型”无需单位填写。</w:t>
      </w:r>
    </w:p>
    <w:p w:rsidR="0066021B" w:rsidRDefault="0066021B">
      <w:pPr>
        <w:widowControl/>
        <w:jc w:val="left"/>
      </w:pPr>
      <w:r>
        <w:rPr>
          <w:b/>
          <w:bCs/>
        </w:rPr>
        <w:br w:type="page"/>
      </w:r>
    </w:p>
    <w:p w:rsidR="004E49E8" w:rsidRPr="0066021B" w:rsidRDefault="004E49E8" w:rsidP="0066021B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66021B">
        <w:rPr>
          <w:rFonts w:ascii="方正小标宋简体" w:eastAsia="方正小标宋简体" w:hAnsi="黑体" w:hint="eastAsia"/>
          <w:sz w:val="36"/>
          <w:szCs w:val="36"/>
        </w:rPr>
        <w:t>广州市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区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年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月鼓励用人单位招用类社会保险补贴汇总表（补发）</w:t>
      </w:r>
    </w:p>
    <w:p w:rsidR="004E49E8" w:rsidRDefault="00344E59" w:rsidP="004E49E8">
      <w:pPr>
        <w:jc w:val="center"/>
        <w:rPr>
          <w:rFonts w:ascii="ˎ̥" w:eastAsia="宋体" w:hAnsi="ˎ̥" w:cs="宋体" w:hint="eastAsia"/>
          <w:kern w:val="0"/>
          <w:sz w:val="18"/>
          <w:szCs w:val="18"/>
        </w:rPr>
      </w:pPr>
      <w:r>
        <w:rPr>
          <w:rFonts w:ascii="ˎ̥" w:eastAsia="宋体" w:hAnsi="ˎ̥" w:cs="宋体" w:hint="eastAsia"/>
          <w:kern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4E49E8">
        <w:rPr>
          <w:rFonts w:ascii="ˎ̥" w:eastAsia="宋体" w:hAnsi="ˎ̥" w:cs="宋体" w:hint="eastAsia"/>
          <w:kern w:val="0"/>
          <w:sz w:val="18"/>
          <w:szCs w:val="18"/>
        </w:rPr>
        <w:t>（单位：</w:t>
      </w:r>
      <w:r w:rsidR="004E49E8">
        <w:rPr>
          <w:rFonts w:ascii="ˎ̥" w:eastAsia="宋体" w:hAnsi="ˎ̥" w:cs="宋体"/>
          <w:kern w:val="0"/>
          <w:sz w:val="18"/>
          <w:szCs w:val="18"/>
        </w:rPr>
        <w:t>人、元</w:t>
      </w:r>
      <w:r w:rsidR="004E49E8">
        <w:rPr>
          <w:rFonts w:ascii="ˎ̥" w:eastAsia="宋体" w:hAnsi="ˎ̥" w:cs="宋体" w:hint="eastAsia"/>
          <w:kern w:val="0"/>
          <w:sz w:val="18"/>
          <w:szCs w:val="18"/>
        </w:rPr>
        <w:t>）</w:t>
      </w:r>
    </w:p>
    <w:tbl>
      <w:tblPr>
        <w:tblW w:w="5467" w:type="pct"/>
        <w:jc w:val="center"/>
        <w:tblLayout w:type="fixed"/>
        <w:tblLook w:val="04A0" w:firstRow="1" w:lastRow="0" w:firstColumn="1" w:lastColumn="0" w:noHBand="0" w:noVBand="1"/>
      </w:tblPr>
      <w:tblGrid>
        <w:gridCol w:w="444"/>
        <w:gridCol w:w="645"/>
        <w:gridCol w:w="1506"/>
        <w:gridCol w:w="880"/>
        <w:gridCol w:w="1519"/>
        <w:gridCol w:w="456"/>
        <w:gridCol w:w="462"/>
        <w:gridCol w:w="666"/>
        <w:gridCol w:w="725"/>
        <w:gridCol w:w="725"/>
        <w:gridCol w:w="766"/>
        <w:gridCol w:w="719"/>
        <w:gridCol w:w="719"/>
        <w:gridCol w:w="722"/>
        <w:gridCol w:w="1407"/>
        <w:gridCol w:w="1302"/>
        <w:gridCol w:w="1835"/>
      </w:tblGrid>
      <w:tr w:rsidR="004E49E8" w:rsidRPr="00A51441" w:rsidTr="00344E59">
        <w:trPr>
          <w:trHeight w:val="439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4E6B">
              <w:rPr>
                <w:rFonts w:ascii="ˎ̥" w:hAnsi="ˎ̥" w:cs="宋体" w:hint="eastAsia"/>
                <w:kern w:val="0"/>
                <w:sz w:val="18"/>
                <w:szCs w:val="18"/>
              </w:rPr>
              <w:t>统一</w:t>
            </w:r>
            <w:r w:rsidRPr="00A64E6B"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 w:rsidRPr="00A64E6B">
              <w:rPr>
                <w:rFonts w:ascii="ˎ̥" w:hAnsi="ˎ̥" w:cs="宋体" w:hint="eastAsia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14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 w:rsidR="004E49E8" w:rsidRPr="00A51441" w:rsidTr="00676A57">
        <w:trPr>
          <w:trHeight w:val="270"/>
          <w:jc w:val="center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49E8" w:rsidRPr="00A51441" w:rsidTr="00676A57">
        <w:trPr>
          <w:trHeight w:val="27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E49E8" w:rsidRPr="00A51441" w:rsidTr="00676A57">
        <w:trPr>
          <w:trHeight w:val="27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E49E8" w:rsidRPr="00A51441" w:rsidTr="00676A57">
        <w:trPr>
          <w:trHeight w:val="285"/>
          <w:jc w:val="center"/>
        </w:trPr>
        <w:tc>
          <w:tcPr>
            <w:tcW w:w="16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44E59" w:rsidRPr="00A51441" w:rsidTr="00344E59">
        <w:trPr>
          <w:trHeight w:val="4619"/>
          <w:jc w:val="center"/>
        </w:trPr>
        <w:tc>
          <w:tcPr>
            <w:tcW w:w="25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区公共就业服务机构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344E59" w:rsidRPr="00A51441" w:rsidRDefault="00344E59" w:rsidP="007258D3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7258D3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经审核，以上    个</w:t>
            </w:r>
            <w:r w:rsidRPr="00A51441">
              <w:rPr>
                <w:rFonts w:ascii="宋体" w:hAnsi="宋体" w:cs="宋体" w:hint="eastAsia"/>
                <w:kern w:val="0"/>
                <w:sz w:val="18"/>
                <w:szCs w:val="18"/>
              </w:rPr>
              <w:t>单位，    个人员符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合条件，拟发放补贴￥      元 （大写：            ）。</w:t>
            </w:r>
          </w:p>
          <w:p w:rsidR="00344E59" w:rsidRPr="00A51441" w:rsidRDefault="00344E59" w:rsidP="007258D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复核人： </w:t>
            </w:r>
          </w:p>
          <w:p w:rsidR="00344E59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7258D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人力资源和社会保障</w:t>
            </w:r>
            <w:r w:rsidRPr="002042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部门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复核人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年　　 月　　日　（章）</w:t>
            </w: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4E49E8" w:rsidRPr="003916EB" w:rsidRDefault="004E49E8" w:rsidP="004E49E8">
      <w:pPr>
        <w:ind w:leftChars="-405" w:left="-849" w:hanging="1"/>
      </w:pPr>
      <w:r w:rsidRPr="00416B02">
        <w:rPr>
          <w:rFonts w:ascii="ˎ̥" w:hAnsi="ˎ̥" w:cs="宋体"/>
          <w:kern w:val="0"/>
          <w:sz w:val="18"/>
          <w:szCs w:val="18"/>
        </w:rPr>
        <w:t>打印时间</w:t>
      </w:r>
      <w:r w:rsidRPr="00416B02">
        <w:rPr>
          <w:rFonts w:ascii="ˎ̥" w:hAnsi="ˎ̥" w:cs="宋体"/>
          <w:kern w:val="0"/>
          <w:sz w:val="18"/>
          <w:szCs w:val="18"/>
        </w:rPr>
        <w:t xml:space="preserve"> :</w:t>
      </w:r>
    </w:p>
    <w:p w:rsidR="004E49E8" w:rsidRDefault="004E49E8" w:rsidP="004E49E8">
      <w:pPr>
        <w:widowControl/>
        <w:jc w:val="left"/>
      </w:pPr>
    </w:p>
    <w:p w:rsidR="0066021B" w:rsidRDefault="0066021B">
      <w:pPr>
        <w:widowControl/>
        <w:jc w:val="left"/>
      </w:pPr>
      <w:r>
        <w:br w:type="page"/>
      </w:r>
    </w:p>
    <w:p w:rsidR="004E49E8" w:rsidRPr="0066021B" w:rsidRDefault="004E49E8" w:rsidP="0066021B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66021B">
        <w:rPr>
          <w:rFonts w:ascii="方正小标宋简体" w:eastAsia="方正小标宋简体" w:hAnsi="黑体" w:hint="eastAsia"/>
          <w:sz w:val="36"/>
          <w:szCs w:val="36"/>
        </w:rPr>
        <w:t>广州市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区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年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月鼓励用人单位招用类岗位补贴汇总表（补发）</w:t>
      </w:r>
    </w:p>
    <w:p w:rsidR="004E49E8" w:rsidRDefault="004E49E8" w:rsidP="00676A57">
      <w:pPr>
        <w:jc w:val="right"/>
        <w:rPr>
          <w:rFonts w:ascii="ˎ̥" w:eastAsia="宋体" w:hAnsi="ˎ̥" w:cs="宋体" w:hint="eastAsia"/>
          <w:kern w:val="0"/>
          <w:sz w:val="18"/>
          <w:szCs w:val="18"/>
        </w:rPr>
      </w:pPr>
      <w:r w:rsidRPr="004E49E8">
        <w:rPr>
          <w:rFonts w:ascii="ˎ̥" w:eastAsia="宋体" w:hAnsi="ˎ̥" w:cs="宋体" w:hint="eastAsia"/>
          <w:kern w:val="0"/>
          <w:sz w:val="18"/>
          <w:szCs w:val="18"/>
        </w:rPr>
        <w:t>（单位：人、元）</w:t>
      </w:r>
      <w:r>
        <w:rPr>
          <w:rFonts w:ascii="ˎ̥" w:eastAsia="宋体" w:hAnsi="ˎ̥" w:cs="宋体" w:hint="eastAsia"/>
          <w:kern w:val="0"/>
          <w:sz w:val="18"/>
          <w:szCs w:val="18"/>
        </w:rPr>
        <w:t>（失业</w:t>
      </w:r>
      <w:r>
        <w:rPr>
          <w:rFonts w:ascii="ˎ̥" w:eastAsia="宋体" w:hAnsi="ˎ̥" w:cs="宋体"/>
          <w:kern w:val="0"/>
          <w:sz w:val="18"/>
          <w:szCs w:val="18"/>
        </w:rPr>
        <w:t>保险基金</w:t>
      </w:r>
      <w:r>
        <w:rPr>
          <w:rFonts w:ascii="ˎ̥" w:eastAsia="宋体" w:hAnsi="ˎ̥" w:cs="宋体" w:hint="eastAsia"/>
          <w:kern w:val="0"/>
          <w:sz w:val="18"/>
          <w:szCs w:val="18"/>
        </w:rPr>
        <w:t>）</w:t>
      </w:r>
    </w:p>
    <w:tbl>
      <w:tblPr>
        <w:tblW w:w="5467" w:type="pct"/>
        <w:jc w:val="center"/>
        <w:tblLayout w:type="fixed"/>
        <w:tblLook w:val="04A0" w:firstRow="1" w:lastRow="0" w:firstColumn="1" w:lastColumn="0" w:noHBand="0" w:noVBand="1"/>
      </w:tblPr>
      <w:tblGrid>
        <w:gridCol w:w="442"/>
        <w:gridCol w:w="644"/>
        <w:gridCol w:w="2226"/>
        <w:gridCol w:w="2018"/>
        <w:gridCol w:w="1730"/>
        <w:gridCol w:w="577"/>
        <w:gridCol w:w="719"/>
        <w:gridCol w:w="719"/>
        <w:gridCol w:w="1296"/>
        <w:gridCol w:w="1993"/>
        <w:gridCol w:w="1302"/>
        <w:gridCol w:w="1832"/>
      </w:tblGrid>
      <w:tr w:rsidR="004E49E8" w:rsidRPr="00A51441" w:rsidTr="005A0D60">
        <w:trPr>
          <w:trHeight w:val="270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4E6B">
              <w:rPr>
                <w:rFonts w:ascii="ˎ̥" w:hAnsi="ˎ̥" w:cs="宋体" w:hint="eastAsia"/>
                <w:kern w:val="0"/>
                <w:sz w:val="18"/>
                <w:szCs w:val="18"/>
              </w:rPr>
              <w:t>统一</w:t>
            </w:r>
            <w:r w:rsidRPr="00A64E6B"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 w:rsidRPr="00A64E6B">
              <w:rPr>
                <w:rFonts w:ascii="ˎ̥" w:hAnsi="ˎ̥" w:cs="宋体" w:hint="eastAsia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 w:rsidR="004E49E8" w:rsidRPr="00A51441" w:rsidTr="005A0D60">
        <w:trPr>
          <w:trHeight w:val="270"/>
          <w:jc w:val="center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49E8" w:rsidRPr="00A51441" w:rsidTr="005A0D60">
        <w:trPr>
          <w:trHeight w:val="27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E49E8" w:rsidRPr="00A51441" w:rsidTr="005A0D60">
        <w:trPr>
          <w:trHeight w:val="27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E49E8" w:rsidRPr="00A51441" w:rsidTr="005A0D60">
        <w:trPr>
          <w:trHeight w:val="285"/>
          <w:jc w:val="center"/>
        </w:trPr>
        <w:tc>
          <w:tcPr>
            <w:tcW w:w="2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44E59" w:rsidRPr="00A51441" w:rsidTr="00344E59">
        <w:trPr>
          <w:trHeight w:val="4657"/>
          <w:jc w:val="center"/>
        </w:trPr>
        <w:tc>
          <w:tcPr>
            <w:tcW w:w="2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区公共就业服务机构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344E59" w:rsidRPr="00A51441" w:rsidRDefault="00344E59" w:rsidP="007258D3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ind w:left="372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经审核，以上    个</w:t>
            </w:r>
            <w:r w:rsidRPr="00A51441">
              <w:rPr>
                <w:rFonts w:ascii="宋体" w:hAnsi="宋体" w:cs="宋体" w:hint="eastAsia"/>
                <w:kern w:val="0"/>
                <w:sz w:val="18"/>
                <w:szCs w:val="18"/>
              </w:rPr>
              <w:t>单位，    个人员符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合条件，拟发放补贴￥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元 </w:t>
            </w:r>
          </w:p>
          <w:p w:rsidR="00344E59" w:rsidRPr="00A51441" w:rsidRDefault="00344E59" w:rsidP="00676A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（大写：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）。</w:t>
            </w:r>
          </w:p>
          <w:p w:rsidR="00344E59" w:rsidRDefault="00344E59" w:rsidP="007258D3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7258D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复核人：</w:t>
            </w: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7258D3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676A57">
            <w:pPr>
              <w:ind w:leftChars="1290" w:left="2709" w:firstLineChars="900" w:firstLine="162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　　 月　　日　（章）</w:t>
            </w: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人力资源和社会保障</w:t>
            </w:r>
            <w:r w:rsidRPr="002042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部门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复核人：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审批人：</w:t>
            </w:r>
          </w:p>
          <w:p w:rsidR="00344E59" w:rsidRDefault="00344E59" w:rsidP="00344E59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344E59" w:rsidRDefault="00344E59" w:rsidP="00344E59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ind w:left="177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　　 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　（章）</w:t>
            </w:r>
          </w:p>
          <w:p w:rsidR="00344E59" w:rsidRDefault="00344E59" w:rsidP="00344E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676A57">
            <w:pPr>
              <w:ind w:left="177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4E49E8" w:rsidRPr="00BA7CE4" w:rsidRDefault="004E49E8" w:rsidP="004E49E8">
      <w:pPr>
        <w:ind w:leftChars="-405" w:hangingChars="472" w:hanging="850"/>
      </w:pPr>
      <w:r w:rsidRPr="00416B02">
        <w:rPr>
          <w:rFonts w:ascii="ˎ̥" w:hAnsi="ˎ̥" w:cs="宋体"/>
          <w:kern w:val="0"/>
          <w:sz w:val="18"/>
          <w:szCs w:val="18"/>
        </w:rPr>
        <w:t>打印时间</w:t>
      </w:r>
      <w:r w:rsidRPr="00416B02">
        <w:rPr>
          <w:rFonts w:ascii="ˎ̥" w:hAnsi="ˎ̥" w:cs="宋体"/>
          <w:kern w:val="0"/>
          <w:sz w:val="18"/>
          <w:szCs w:val="18"/>
        </w:rPr>
        <w:t xml:space="preserve"> :</w:t>
      </w:r>
    </w:p>
    <w:p w:rsidR="0066021B" w:rsidRDefault="0066021B">
      <w:pPr>
        <w:widowControl/>
        <w:jc w:val="left"/>
      </w:pPr>
      <w:r>
        <w:br w:type="page"/>
      </w:r>
    </w:p>
    <w:p w:rsidR="004E49E8" w:rsidRPr="0066021B" w:rsidRDefault="009D2C24" w:rsidP="004E49E8">
      <w:pPr>
        <w:jc w:val="left"/>
        <w:rPr>
          <w:rFonts w:ascii="黑体" w:eastAsia="黑体" w:hAnsi="黑体"/>
          <w:bCs/>
          <w:kern w:val="44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31</w:t>
      </w:r>
      <w:r w:rsidR="00BA6FAD" w:rsidRPr="0066021B">
        <w:rPr>
          <w:rFonts w:ascii="黑体" w:eastAsia="黑体" w:hAnsi="黑体"/>
          <w:sz w:val="32"/>
          <w:szCs w:val="32"/>
        </w:rPr>
        <w:t>.</w:t>
      </w:r>
      <w:r w:rsidR="00027B8A" w:rsidRPr="0066021B">
        <w:rPr>
          <w:rFonts w:ascii="黑体" w:eastAsia="黑体" w:hAnsi="黑体" w:hint="eastAsia"/>
          <w:sz w:val="32"/>
          <w:szCs w:val="32"/>
        </w:rPr>
        <w:t>退款</w:t>
      </w:r>
    </w:p>
    <w:p w:rsidR="004E49E8" w:rsidRPr="0066021B" w:rsidRDefault="004E49E8" w:rsidP="0066021B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66021B">
        <w:rPr>
          <w:rFonts w:ascii="方正小标宋简体" w:eastAsia="方正小标宋简体" w:hAnsi="黑体" w:hint="eastAsia"/>
          <w:sz w:val="36"/>
          <w:szCs w:val="36"/>
        </w:rPr>
        <w:t>广州市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区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年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月鼓励用人单位招用类补贴申领表（退款）</w:t>
      </w:r>
    </w:p>
    <w:tbl>
      <w:tblPr>
        <w:tblW w:w="14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6"/>
        <w:gridCol w:w="4832"/>
        <w:gridCol w:w="4721"/>
      </w:tblGrid>
      <w:tr w:rsidR="004E49E8" w:rsidRPr="00A51441" w:rsidTr="007258D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9E8" w:rsidRPr="00A51441" w:rsidRDefault="004E49E8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申领单位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 ( </w:t>
            </w:r>
            <w:r w:rsidRPr="00A51441">
              <w:rPr>
                <w:rFonts w:ascii="ˎ̥" w:hAnsi="ˎ̥" w:cs="宋体"/>
                <w:kern w:val="0"/>
                <w:szCs w:val="21"/>
              </w:rPr>
              <w:t>公章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 ) </w:t>
            </w:r>
            <w:r w:rsidRPr="00A51441">
              <w:rPr>
                <w:rFonts w:ascii="ˎ̥" w:hAnsi="ˎ̥" w:cs="宋体"/>
                <w:kern w:val="0"/>
                <w:szCs w:val="21"/>
              </w:rPr>
              <w:t>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     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　　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单位社保</w:t>
            </w:r>
            <w:r w:rsidRPr="00A51441">
              <w:rPr>
                <w:rFonts w:ascii="ˎ̥" w:hAnsi="ˎ̥" w:cs="宋体"/>
                <w:kern w:val="0"/>
                <w:szCs w:val="21"/>
              </w:rPr>
              <w:t>号：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            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　</w:t>
            </w:r>
            <w:r>
              <w:rPr>
                <w:rFonts w:ascii="ˎ̥" w:hAnsi="ˎ̥" w:cs="宋体" w:hint="eastAsia"/>
                <w:kern w:val="0"/>
                <w:szCs w:val="21"/>
              </w:rPr>
              <w:t>退款所属时间：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>
              <w:rPr>
                <w:rFonts w:ascii="ˎ̥" w:hAnsi="ˎ̥" w:cs="宋体" w:hint="eastAsia"/>
                <w:kern w:val="0"/>
                <w:szCs w:val="21"/>
              </w:rPr>
              <w:t>年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</w:t>
            </w:r>
            <w:r>
              <w:rPr>
                <w:rFonts w:ascii="ˎ̥" w:hAnsi="ˎ̥" w:cs="宋体" w:hint="eastAsia"/>
                <w:kern w:val="0"/>
                <w:szCs w:val="21"/>
              </w:rPr>
              <w:t>月至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</w:t>
            </w:r>
            <w:r>
              <w:rPr>
                <w:rFonts w:ascii="ˎ̥" w:hAnsi="ˎ̥" w:cs="宋体" w:hint="eastAsia"/>
                <w:kern w:val="0"/>
                <w:szCs w:val="21"/>
              </w:rPr>
              <w:t>年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>
              <w:rPr>
                <w:rFonts w:ascii="ˎ̥" w:hAnsi="ˎ̥" w:cs="宋体" w:hint="eastAsia"/>
                <w:kern w:val="0"/>
                <w:szCs w:val="21"/>
              </w:rPr>
              <w:t>月</w:t>
            </w:r>
          </w:p>
        </w:tc>
      </w:tr>
      <w:tr w:rsidR="004E49E8" w:rsidRPr="00A51441" w:rsidTr="007258D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申领人数：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人</w:t>
            </w:r>
          </w:p>
        </w:tc>
      </w:tr>
      <w:tr w:rsidR="004E49E8" w:rsidRPr="00A51441" w:rsidTr="007258D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9E8" w:rsidRPr="00A51441" w:rsidRDefault="004E49E8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保险费补贴金额：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元（其中补贴养老：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失业：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工伤：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生育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医疗：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元）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 </w:t>
            </w:r>
            <w:r>
              <w:rPr>
                <w:rFonts w:ascii="ˎ̥" w:hAnsi="ˎ̥" w:cs="宋体" w:hint="eastAsia"/>
                <w:kern w:val="0"/>
                <w:szCs w:val="21"/>
              </w:rPr>
              <w:t>一般性岗位</w:t>
            </w:r>
            <w:r w:rsidRPr="00A51441">
              <w:rPr>
                <w:rFonts w:ascii="ˎ̥" w:hAnsi="ˎ̥" w:cs="宋体"/>
                <w:kern w:val="0"/>
                <w:szCs w:val="21"/>
              </w:rPr>
              <w:t>补贴金额：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</w:p>
        </w:tc>
      </w:tr>
      <w:tr w:rsidR="004E49E8" w:rsidRPr="009131BB" w:rsidTr="007258D3">
        <w:trPr>
          <w:trHeight w:val="3726"/>
          <w:jc w:val="center"/>
        </w:trPr>
        <w:tc>
          <w:tcPr>
            <w:tcW w:w="4917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outset" w:sz="6" w:space="0" w:color="auto"/>
            </w:tcBorders>
          </w:tcPr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单位意见：</w:t>
            </w:r>
          </w:p>
          <w:p w:rsidR="004E49E8" w:rsidRDefault="004E49E8" w:rsidP="007258D3">
            <w:pPr>
              <w:widowControl/>
              <w:spacing w:line="280" w:lineRule="atLeast"/>
              <w:ind w:firstLineChars="150" w:firstLine="31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ind w:firstLineChars="150" w:firstLine="315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Cs w:val="21"/>
              </w:rPr>
              <w:t>本单位承诺所填内容及提供的所有资料均属真实、无误，如有虚假，愿承担一切责任。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法定代表人（主要负责人）姓名：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 w:hint="eastAsia"/>
                <w:kern w:val="0"/>
                <w:szCs w:val="21"/>
              </w:rPr>
              <w:t>证件号码：</w:t>
            </w: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</w:p>
          <w:p w:rsidR="004E49E8" w:rsidRPr="003A37E8" w:rsidRDefault="0047677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单位账户</w:t>
            </w:r>
            <w:r w:rsidR="004E49E8" w:rsidRPr="003A37E8">
              <w:rPr>
                <w:rFonts w:ascii="ˎ̥" w:hAnsi="ˎ̥" w:cs="宋体" w:hint="eastAsia"/>
                <w:kern w:val="0"/>
                <w:szCs w:val="21"/>
              </w:rPr>
              <w:t>名称：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开户</w:t>
            </w:r>
            <w:r>
              <w:rPr>
                <w:rFonts w:ascii="ˎ̥" w:hAnsi="ˎ̥" w:cs="宋体" w:hint="eastAsia"/>
                <w:kern w:val="0"/>
                <w:szCs w:val="21"/>
              </w:rPr>
              <w:t>银</w:t>
            </w:r>
            <w:r w:rsidRPr="00A51441">
              <w:rPr>
                <w:rFonts w:ascii="ˎ̥" w:hAnsi="ˎ̥" w:cs="宋体"/>
                <w:kern w:val="0"/>
                <w:szCs w:val="21"/>
              </w:rPr>
              <w:t>行：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银行帐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号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：　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3A37E8">
              <w:rPr>
                <w:rFonts w:ascii="ˎ̥" w:hAnsi="ˎ̥" w:cs="宋体" w:hint="eastAsia"/>
                <w:kern w:val="0"/>
                <w:szCs w:val="21"/>
              </w:rPr>
              <w:t>经办人联系电话：</w:t>
            </w:r>
          </w:p>
          <w:p w:rsidR="004E49E8" w:rsidRPr="003A37E8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3A37E8">
              <w:rPr>
                <w:rFonts w:ascii="ˎ̥" w:hAnsi="ˎ̥" w:cs="宋体" w:hint="eastAsia"/>
                <w:kern w:val="0"/>
                <w:szCs w:val="21"/>
              </w:rPr>
              <w:t>单位办公电话：</w:t>
            </w:r>
          </w:p>
          <w:p w:rsidR="004E49E8" w:rsidRPr="006F7433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AA2291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经办人</w:t>
            </w:r>
            <w:r w:rsidR="004E49E8" w:rsidRPr="00A51441">
              <w:rPr>
                <w:rFonts w:ascii="ˎ̥" w:hAnsi="ˎ̥" w:cs="宋体"/>
                <w:kern w:val="0"/>
                <w:szCs w:val="21"/>
              </w:rPr>
              <w:t xml:space="preserve">：　　　　　　　　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righ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righ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受理、审核</w:t>
            </w:r>
            <w:r w:rsidRPr="00A51441">
              <w:rPr>
                <w:rFonts w:ascii="ˎ̥" w:hAnsi="ˎ̥" w:cs="宋体"/>
                <w:kern w:val="0"/>
                <w:szCs w:val="21"/>
              </w:rPr>
              <w:t>意见：</w:t>
            </w: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同意保险补贴：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人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金额：￥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（大写）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：</w:t>
            </w:r>
            <w:r w:rsidR="00344E59" w:rsidRPr="00A51441" w:rsidDel="00344E59"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  <w:r w:rsidRPr="00A51441">
              <w:rPr>
                <w:rFonts w:ascii="ˎ̥" w:hAnsi="ˎ̥" w:cs="宋体"/>
                <w:kern w:val="0"/>
                <w:szCs w:val="21"/>
              </w:rPr>
              <w:t>同意岗位补贴：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人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金额：￥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（大写）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：</w:t>
            </w:r>
            <w:r w:rsidR="00344E59" w:rsidRPr="00A51441" w:rsidDel="00344E59"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C04E2C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  <w:r w:rsidR="00AA2291">
              <w:rPr>
                <w:rFonts w:ascii="ˎ̥" w:hAnsi="ˎ̥" w:cs="宋体"/>
                <w:kern w:val="0"/>
                <w:szCs w:val="21"/>
              </w:rPr>
              <w:t>经办人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：　　　　　　　　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复核</w:t>
            </w:r>
            <w:r w:rsidRPr="00A51441">
              <w:rPr>
                <w:rFonts w:ascii="ˎ̥" w:hAnsi="ˎ̥" w:cs="宋体"/>
                <w:kern w:val="0"/>
                <w:szCs w:val="21"/>
              </w:rPr>
              <w:t>人：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ind w:firstLineChars="1050" w:firstLine="2205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  <w:tc>
          <w:tcPr>
            <w:tcW w:w="47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复核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意见：</w:t>
            </w: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同意保险补贴：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人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金额：￥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（大写）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：</w:t>
            </w:r>
            <w:r w:rsidRPr="00A51441">
              <w:rPr>
                <w:rFonts w:ascii="ˎ̥" w:hAnsi="ˎ̥" w:cs="宋体"/>
                <w:kern w:val="0"/>
                <w:szCs w:val="21"/>
              </w:rPr>
              <w:t>￥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  <w:r w:rsidRPr="00A51441">
              <w:rPr>
                <w:rFonts w:ascii="ˎ̥" w:hAnsi="ˎ̥" w:cs="宋体"/>
                <w:kern w:val="0"/>
                <w:szCs w:val="21"/>
              </w:rPr>
              <w:t>同意岗位补贴：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人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金额：￥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（大写）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：</w:t>
            </w:r>
            <w:r w:rsidR="00344E59" w:rsidRPr="00A51441" w:rsidDel="00344E59"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 w:rsidR="004E49E8" w:rsidRPr="00A51441" w:rsidRDefault="004E49E8" w:rsidP="00676A5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 w:hint="eastAsia"/>
                <w:kern w:val="0"/>
                <w:szCs w:val="21"/>
              </w:rPr>
              <w:t>复核</w:t>
            </w:r>
            <w:r w:rsidRPr="00A51441">
              <w:rPr>
                <w:rFonts w:ascii="ˎ̥" w:hAnsi="ˎ̥" w:cs="宋体"/>
                <w:kern w:val="0"/>
                <w:szCs w:val="21"/>
              </w:rPr>
              <w:t>人：　　　　　　　　审批人：</w:t>
            </w:r>
          </w:p>
          <w:p w:rsidR="004E49E8" w:rsidRPr="00A51441" w:rsidRDefault="004E49E8" w:rsidP="007258D3">
            <w:pPr>
              <w:widowControl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ind w:firstLineChars="1000" w:firstLine="2100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</w:tr>
      <w:tr w:rsidR="004E49E8" w:rsidRPr="00A51441" w:rsidTr="007258D3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49E8" w:rsidRPr="00A51441" w:rsidRDefault="004E49E8" w:rsidP="007258D3">
            <w:pPr>
              <w:widowControl/>
              <w:jc w:val="left"/>
              <w:rPr>
                <w:rFonts w:ascii="ˎ̥" w:hAnsi="ˎ̥" w:cs="宋体" w:hint="eastAsia"/>
                <w:bCs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打印时间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 : </w:t>
            </w:r>
          </w:p>
        </w:tc>
      </w:tr>
    </w:tbl>
    <w:p w:rsidR="004E49E8" w:rsidRDefault="004E49E8" w:rsidP="004E49E8"/>
    <w:p w:rsidR="0066021B" w:rsidRDefault="0066021B">
      <w:pPr>
        <w:widowControl/>
        <w:jc w:val="left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/>
          <w:sz w:val="36"/>
          <w:szCs w:val="36"/>
        </w:rPr>
        <w:br w:type="page"/>
      </w:r>
    </w:p>
    <w:p w:rsidR="004E49E8" w:rsidRPr="0066021B" w:rsidRDefault="004E49E8" w:rsidP="0066021B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66021B">
        <w:rPr>
          <w:rFonts w:ascii="方正小标宋简体" w:eastAsia="方正小标宋简体" w:hAnsi="黑体" w:hint="eastAsia"/>
          <w:sz w:val="36"/>
          <w:szCs w:val="36"/>
        </w:rPr>
        <w:t>广州市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区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年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月鼓励用人单位招用类补贴花名册（退款）</w:t>
      </w:r>
    </w:p>
    <w:p w:rsidR="004E49E8" w:rsidRPr="002C552B" w:rsidRDefault="004E49E8">
      <w:pPr>
        <w:widowControl/>
        <w:jc w:val="left"/>
        <w:rPr>
          <w:rFonts w:ascii="ˎ̥" w:hAnsi="ˎ̥" w:cs="宋体" w:hint="eastAsia"/>
          <w:bCs/>
          <w:kern w:val="0"/>
          <w:szCs w:val="21"/>
        </w:rPr>
      </w:pPr>
      <w:r w:rsidRPr="00CD6973">
        <w:rPr>
          <w:rFonts w:ascii="ˎ̥" w:hAnsi="ˎ̥" w:cs="宋体"/>
          <w:kern w:val="0"/>
          <w:szCs w:val="21"/>
        </w:rPr>
        <w:t>申领单位</w:t>
      </w:r>
      <w:r w:rsidRPr="004D2A3E">
        <w:rPr>
          <w:rFonts w:ascii="宋体" w:eastAsia="宋体" w:hAnsi="宋体" w:cs="Times New Roman"/>
          <w:bCs/>
          <w:color w:val="000000"/>
          <w:szCs w:val="21"/>
        </w:rPr>
        <w:t>（公章）</w:t>
      </w:r>
      <w:r w:rsidRPr="002C552B">
        <w:rPr>
          <w:rFonts w:ascii="ˎ̥" w:hAnsi="ˎ̥" w:cs="宋体"/>
          <w:bCs/>
          <w:kern w:val="0"/>
          <w:szCs w:val="21"/>
        </w:rPr>
        <w:t>：</w:t>
      </w:r>
      <w:r w:rsidR="00344E59">
        <w:rPr>
          <w:rFonts w:ascii="ˎ̥" w:hAnsi="ˎ̥" w:cs="宋体" w:hint="eastAsia"/>
          <w:bCs/>
          <w:kern w:val="0"/>
          <w:szCs w:val="21"/>
        </w:rPr>
        <w:t xml:space="preserve">                                                                                                     </w:t>
      </w:r>
      <w:r w:rsidRPr="004E49E8">
        <w:rPr>
          <w:rFonts w:ascii="ˎ̥" w:hAnsi="ˎ̥" w:cs="宋体" w:hint="eastAsia"/>
          <w:bCs/>
          <w:kern w:val="0"/>
          <w:szCs w:val="21"/>
        </w:rPr>
        <w:t>（单位：元）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415"/>
        <w:gridCol w:w="415"/>
        <w:gridCol w:w="414"/>
        <w:gridCol w:w="764"/>
        <w:gridCol w:w="853"/>
        <w:gridCol w:w="562"/>
        <w:gridCol w:w="425"/>
        <w:gridCol w:w="851"/>
        <w:gridCol w:w="853"/>
        <w:gridCol w:w="1130"/>
        <w:gridCol w:w="851"/>
        <w:gridCol w:w="851"/>
        <w:gridCol w:w="851"/>
        <w:gridCol w:w="993"/>
        <w:gridCol w:w="848"/>
        <w:gridCol w:w="851"/>
        <w:gridCol w:w="747"/>
        <w:gridCol w:w="895"/>
      </w:tblGrid>
      <w:tr w:rsidR="004E49E8" w:rsidRPr="00A24083" w:rsidTr="007258D3">
        <w:trPr>
          <w:trHeight w:val="117"/>
          <w:jc w:val="center"/>
        </w:trPr>
        <w:tc>
          <w:tcPr>
            <w:tcW w:w="1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kern w:val="0"/>
                <w:sz w:val="18"/>
                <w:szCs w:val="18"/>
              </w:rPr>
              <w:t>序号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kern w:val="0"/>
                <w:sz w:val="18"/>
                <w:szCs w:val="18"/>
              </w:rPr>
              <w:t>年龄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人员</w:t>
            </w:r>
            <w:r>
              <w:rPr>
                <w:kern w:val="0"/>
                <w:sz w:val="18"/>
                <w:szCs w:val="18"/>
              </w:rPr>
              <w:t>类别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残疾人证书号码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合同起止</w:t>
            </w:r>
            <w:r>
              <w:rPr>
                <w:rFonts w:hint="eastAsia"/>
                <w:kern w:val="0"/>
                <w:sz w:val="18"/>
                <w:szCs w:val="18"/>
              </w:rPr>
              <w:t>日期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失业</w:t>
            </w:r>
            <w:r w:rsidRPr="00A24083"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工伤</w:t>
            </w:r>
            <w:r w:rsidRPr="00A24083"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生育</w:t>
            </w:r>
            <w:r w:rsidRPr="00A24083"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医疗</w:t>
            </w:r>
            <w:r w:rsidRPr="00A24083"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社保补贴合计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岗位补贴</w:t>
            </w:r>
            <w:r w:rsidRPr="00A24083">
              <w:rPr>
                <w:kern w:val="0"/>
                <w:sz w:val="18"/>
                <w:szCs w:val="18"/>
              </w:rPr>
              <w:t>金额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退款所属时间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资助类型</w:t>
            </w:r>
          </w:p>
        </w:tc>
      </w:tr>
      <w:tr w:rsidR="004E49E8" w:rsidRPr="00A24083" w:rsidTr="007258D3">
        <w:trPr>
          <w:trHeight w:val="117"/>
          <w:jc w:val="center"/>
        </w:trPr>
        <w:tc>
          <w:tcPr>
            <w:tcW w:w="1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E49E8" w:rsidRPr="00A24083" w:rsidTr="007258D3">
        <w:trPr>
          <w:trHeight w:val="117"/>
          <w:jc w:val="center"/>
        </w:trPr>
        <w:tc>
          <w:tcPr>
            <w:tcW w:w="1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4E49E8" w:rsidRDefault="004E49E8" w:rsidP="004E49E8">
      <w:r w:rsidRPr="00416B02">
        <w:rPr>
          <w:rFonts w:ascii="ˎ̥" w:hAnsi="ˎ̥" w:cs="宋体"/>
          <w:kern w:val="0"/>
          <w:sz w:val="18"/>
          <w:szCs w:val="18"/>
        </w:rPr>
        <w:t>打印时间</w:t>
      </w:r>
      <w:r w:rsidRPr="00416B02">
        <w:rPr>
          <w:rFonts w:ascii="ˎ̥" w:hAnsi="ˎ̥" w:cs="宋体"/>
          <w:kern w:val="0"/>
          <w:sz w:val="18"/>
          <w:szCs w:val="18"/>
        </w:rPr>
        <w:t xml:space="preserve"> :</w:t>
      </w:r>
    </w:p>
    <w:p w:rsidR="004E49E8" w:rsidRDefault="004E49E8" w:rsidP="004E49E8"/>
    <w:p w:rsidR="004E49E8" w:rsidRPr="003A37E8" w:rsidRDefault="004E49E8" w:rsidP="004E49E8">
      <w:pPr>
        <w:ind w:left="945" w:hangingChars="450" w:hanging="945"/>
        <w:rPr>
          <w:rFonts w:asciiTheme="majorEastAsia" w:eastAsiaTheme="majorEastAsia" w:hAnsiTheme="majorEastAsia"/>
        </w:rPr>
      </w:pPr>
      <w:r>
        <w:rPr>
          <w:rFonts w:hint="eastAsia"/>
        </w:rPr>
        <w:t>备注：</w:t>
      </w:r>
      <w:r>
        <w:rPr>
          <w:rFonts w:asciiTheme="majorEastAsia" w:eastAsiaTheme="majorEastAsia" w:hAnsiTheme="majorEastAsia"/>
        </w:rPr>
        <w:t xml:space="preserve"> 1.</w:t>
      </w:r>
      <w:r w:rsidRPr="003A37E8">
        <w:rPr>
          <w:rFonts w:asciiTheme="majorEastAsia" w:eastAsiaTheme="majorEastAsia" w:hAnsiTheme="majorEastAsia" w:hint="eastAsia"/>
        </w:rPr>
        <w:t>“证件号码”处填写规则:港澳台人员填写通行证号码，非港澳台人员填写身份证号码；</w:t>
      </w:r>
    </w:p>
    <w:p w:rsidR="004E49E8" w:rsidRDefault="004E49E8" w:rsidP="004E49E8">
      <w:pPr>
        <w:ind w:leftChars="350" w:left="945" w:hangingChars="100" w:hanging="210"/>
      </w:pPr>
      <w:r w:rsidRPr="003A37E8">
        <w:rPr>
          <w:rFonts w:asciiTheme="majorEastAsia" w:eastAsiaTheme="majorEastAsia" w:hAnsiTheme="majorEastAsia"/>
        </w:rPr>
        <w:t>2.</w:t>
      </w:r>
      <w:r>
        <w:rPr>
          <w:rFonts w:hint="eastAsia"/>
        </w:rPr>
        <w:t>“居住证号码”处填写规则</w:t>
      </w:r>
      <w:r>
        <w:rPr>
          <w:rFonts w:hint="eastAsia"/>
        </w:rPr>
        <w:t>:</w:t>
      </w:r>
      <w:r>
        <w:rPr>
          <w:rFonts w:hint="eastAsia"/>
        </w:rPr>
        <w:t>有居住证的港澳台人员须填写；</w:t>
      </w:r>
    </w:p>
    <w:p w:rsidR="004E49E8" w:rsidRPr="003A37E8" w:rsidRDefault="004E49E8" w:rsidP="004E49E8">
      <w:pPr>
        <w:rPr>
          <w:rFonts w:asciiTheme="majorEastAsia" w:eastAsiaTheme="majorEastAsia" w:hAnsiTheme="majorEastAsia"/>
        </w:rPr>
      </w:pPr>
      <w:r w:rsidRPr="003A37E8">
        <w:rPr>
          <w:rFonts w:asciiTheme="majorEastAsia" w:eastAsiaTheme="majorEastAsia" w:hAnsiTheme="majorEastAsia"/>
        </w:rPr>
        <w:t xml:space="preserve">  3.</w:t>
      </w:r>
      <w:r>
        <w:rPr>
          <w:rFonts w:asciiTheme="majorEastAsia" w:eastAsiaTheme="majorEastAsia" w:hAnsiTheme="majorEastAsia" w:hint="eastAsia"/>
        </w:rPr>
        <w:t xml:space="preserve"> 属残疾人员的需填写</w:t>
      </w:r>
      <w:r w:rsidRPr="00AB098E">
        <w:rPr>
          <w:rFonts w:asciiTheme="majorEastAsia" w:eastAsiaTheme="majorEastAsia" w:hAnsiTheme="majorEastAsia" w:hint="eastAsia"/>
          <w:szCs w:val="21"/>
        </w:rPr>
        <w:t>“</w:t>
      </w:r>
      <w:r w:rsidRPr="00AB098E">
        <w:rPr>
          <w:rFonts w:hint="eastAsia"/>
          <w:kern w:val="0"/>
          <w:szCs w:val="21"/>
        </w:rPr>
        <w:t>残疾人证书号码”</w:t>
      </w:r>
      <w:r>
        <w:rPr>
          <w:rFonts w:hint="eastAsia"/>
          <w:kern w:val="0"/>
          <w:szCs w:val="21"/>
        </w:rPr>
        <w:t>；</w:t>
      </w:r>
    </w:p>
    <w:p w:rsidR="004E49E8" w:rsidRPr="003A37E8" w:rsidRDefault="004E49E8" w:rsidP="004E49E8">
      <w:pPr>
        <w:widowControl/>
        <w:ind w:firstLineChars="350" w:firstLine="735"/>
        <w:jc w:val="left"/>
        <w:rPr>
          <w:rFonts w:asciiTheme="majorEastAsia" w:eastAsiaTheme="majorEastAsia" w:hAnsiTheme="majorEastAsia"/>
          <w:szCs w:val="21"/>
        </w:rPr>
      </w:pPr>
      <w:r w:rsidRPr="003A37E8">
        <w:rPr>
          <w:rFonts w:asciiTheme="majorEastAsia" w:eastAsiaTheme="majorEastAsia" w:hAnsiTheme="majorEastAsia"/>
        </w:rPr>
        <w:t>4.</w:t>
      </w:r>
      <w:r>
        <w:rPr>
          <w:rFonts w:asciiTheme="majorEastAsia" w:eastAsiaTheme="majorEastAsia" w:hAnsiTheme="majorEastAsia" w:hint="eastAsia"/>
        </w:rPr>
        <w:t xml:space="preserve"> “资助类型”无需单位填写。</w:t>
      </w:r>
    </w:p>
    <w:p w:rsidR="0066021B" w:rsidRDefault="0066021B">
      <w:pPr>
        <w:widowControl/>
        <w:jc w:val="left"/>
      </w:pPr>
      <w:r>
        <w:br w:type="page"/>
      </w:r>
    </w:p>
    <w:p w:rsidR="004E49E8" w:rsidRPr="0066021B" w:rsidRDefault="00027B8A" w:rsidP="0066021B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66021B">
        <w:rPr>
          <w:rFonts w:ascii="方正小标宋简体" w:eastAsia="方正小标宋简体" w:hAnsi="黑体" w:hint="eastAsia"/>
          <w:sz w:val="36"/>
          <w:szCs w:val="36"/>
        </w:rPr>
        <w:t>广州市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区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年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月鼓励用人单位招用类补贴汇总表（退款）</w:t>
      </w:r>
    </w:p>
    <w:p w:rsidR="004E49E8" w:rsidRDefault="004E49E8" w:rsidP="00676A57">
      <w:pPr>
        <w:jc w:val="right"/>
        <w:rPr>
          <w:rFonts w:ascii="ˎ̥" w:eastAsia="宋体" w:hAnsi="ˎ̥" w:cs="宋体" w:hint="eastAsia"/>
          <w:kern w:val="0"/>
          <w:sz w:val="18"/>
          <w:szCs w:val="18"/>
        </w:rPr>
      </w:pPr>
      <w:r w:rsidRPr="004E49E8">
        <w:rPr>
          <w:rFonts w:ascii="ˎ̥" w:eastAsia="宋体" w:hAnsi="ˎ̥" w:cs="宋体" w:hint="eastAsia"/>
          <w:kern w:val="0"/>
          <w:sz w:val="18"/>
          <w:szCs w:val="18"/>
        </w:rPr>
        <w:t>（单位：人、元）</w:t>
      </w:r>
      <w:r>
        <w:rPr>
          <w:rFonts w:ascii="ˎ̥" w:eastAsia="宋体" w:hAnsi="ˎ̥" w:cs="宋体" w:hint="eastAsia"/>
          <w:kern w:val="0"/>
          <w:sz w:val="18"/>
          <w:szCs w:val="18"/>
        </w:rPr>
        <w:t>（失业</w:t>
      </w:r>
      <w:r>
        <w:rPr>
          <w:rFonts w:ascii="ˎ̥" w:eastAsia="宋体" w:hAnsi="ˎ̥" w:cs="宋体"/>
          <w:kern w:val="0"/>
          <w:sz w:val="18"/>
          <w:szCs w:val="18"/>
        </w:rPr>
        <w:t>保险基金</w:t>
      </w:r>
      <w:r>
        <w:rPr>
          <w:rFonts w:ascii="ˎ̥" w:eastAsia="宋体" w:hAnsi="ˎ̥" w:cs="宋体" w:hint="eastAsia"/>
          <w:kern w:val="0"/>
          <w:sz w:val="18"/>
          <w:szCs w:val="18"/>
        </w:rPr>
        <w:t>）</w:t>
      </w:r>
    </w:p>
    <w:tbl>
      <w:tblPr>
        <w:tblW w:w="5441" w:type="pct"/>
        <w:jc w:val="center"/>
        <w:tblLayout w:type="fixed"/>
        <w:tblLook w:val="04A0" w:firstRow="1" w:lastRow="0" w:firstColumn="1" w:lastColumn="0" w:noHBand="0" w:noVBand="1"/>
      </w:tblPr>
      <w:tblGrid>
        <w:gridCol w:w="444"/>
        <w:gridCol w:w="645"/>
        <w:gridCol w:w="1505"/>
        <w:gridCol w:w="879"/>
        <w:gridCol w:w="1524"/>
        <w:gridCol w:w="478"/>
        <w:gridCol w:w="432"/>
        <w:gridCol w:w="450"/>
        <w:gridCol w:w="710"/>
        <w:gridCol w:w="703"/>
        <w:gridCol w:w="6"/>
        <w:gridCol w:w="710"/>
        <w:gridCol w:w="710"/>
        <w:gridCol w:w="734"/>
        <w:gridCol w:w="710"/>
        <w:gridCol w:w="845"/>
        <w:gridCol w:w="1132"/>
        <w:gridCol w:w="1413"/>
        <w:gridCol w:w="1394"/>
      </w:tblGrid>
      <w:tr w:rsidR="004E49E8" w:rsidRPr="00A51441" w:rsidTr="00344E59">
        <w:trPr>
          <w:trHeight w:val="439"/>
          <w:jc w:val="center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4E6B">
              <w:rPr>
                <w:rFonts w:ascii="ˎ̥" w:hAnsi="ˎ̥" w:cs="宋体" w:hint="eastAsia"/>
                <w:kern w:val="0"/>
                <w:sz w:val="18"/>
                <w:szCs w:val="18"/>
              </w:rPr>
              <w:t>统一</w:t>
            </w:r>
            <w:r w:rsidRPr="00A64E6B"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 w:rsidRPr="00A64E6B">
              <w:rPr>
                <w:rFonts w:ascii="ˎ̥" w:hAnsi="ˎ̥" w:cs="宋体" w:hint="eastAsia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16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 w:rsidR="004E49E8" w:rsidRPr="00A51441" w:rsidTr="00344E59">
        <w:trPr>
          <w:trHeight w:val="270"/>
          <w:jc w:val="center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社保合计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51441" w:rsidRDefault="004E49E8" w:rsidP="004E4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岗位补贴合计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66C1" w:rsidRPr="00A51441" w:rsidTr="00344E59">
        <w:trPr>
          <w:trHeight w:val="270"/>
          <w:jc w:val="center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51441" w:rsidRDefault="004E49E8" w:rsidP="004E4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166C1" w:rsidRPr="00A51441" w:rsidTr="00344E59">
        <w:trPr>
          <w:trHeight w:val="270"/>
          <w:jc w:val="center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51441" w:rsidRDefault="004E49E8" w:rsidP="004E4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E49E8" w:rsidRPr="00A51441" w:rsidTr="00344E59">
        <w:trPr>
          <w:trHeight w:val="285"/>
          <w:jc w:val="center"/>
        </w:trPr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51441" w:rsidRDefault="004E49E8" w:rsidP="004E4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44E59" w:rsidRPr="00A51441" w:rsidTr="00344E59">
        <w:trPr>
          <w:trHeight w:val="4619"/>
          <w:jc w:val="center"/>
        </w:trPr>
        <w:tc>
          <w:tcPr>
            <w:tcW w:w="25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区公共就业服务机构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344E59" w:rsidRPr="00A51441" w:rsidRDefault="00344E59" w:rsidP="007258D3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7258D3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经审核，以上    个</w:t>
            </w:r>
            <w:r w:rsidRPr="00A51441">
              <w:rPr>
                <w:rFonts w:ascii="宋体" w:hAnsi="宋体" w:cs="宋体" w:hint="eastAsia"/>
                <w:kern w:val="0"/>
                <w:sz w:val="18"/>
                <w:szCs w:val="18"/>
              </w:rPr>
              <w:t>单位，    个人员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退回社会保险补贴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￥ 元 （大写：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）；退回一般性岗位补贴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￥ 元 （大写：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）。</w:t>
            </w:r>
          </w:p>
          <w:p w:rsidR="00344E59" w:rsidRPr="00A51441" w:rsidRDefault="00344E59" w:rsidP="007258D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复核人： </w:t>
            </w:r>
          </w:p>
          <w:p w:rsidR="00344E59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7258D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Pr="002042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复核人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年　　 月　　日　（章）</w:t>
            </w: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4E49E8" w:rsidRPr="003916EB" w:rsidRDefault="004E49E8" w:rsidP="004E49E8">
      <w:pPr>
        <w:ind w:leftChars="-405" w:left="-849" w:hanging="1"/>
      </w:pPr>
    </w:p>
    <w:p w:rsidR="0066021B" w:rsidRDefault="0066021B">
      <w:pPr>
        <w:widowControl/>
        <w:jc w:val="left"/>
      </w:pPr>
      <w:r>
        <w:rPr>
          <w:b/>
          <w:bCs/>
        </w:rPr>
        <w:br w:type="page"/>
      </w:r>
    </w:p>
    <w:p w:rsidR="004E49E8" w:rsidRPr="00126370" w:rsidRDefault="004E49E8" w:rsidP="00126370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126370">
        <w:rPr>
          <w:rFonts w:ascii="方正小标宋简体" w:eastAsia="方正小标宋简体" w:hAnsi="黑体" w:hint="eastAsia"/>
          <w:sz w:val="36"/>
          <w:szCs w:val="36"/>
        </w:rPr>
        <w:t>广州市</w:t>
      </w:r>
      <w:r w:rsidR="00126370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126370">
        <w:rPr>
          <w:rFonts w:ascii="方正小标宋简体" w:eastAsia="方正小标宋简体" w:hAnsi="黑体" w:hint="eastAsia"/>
          <w:sz w:val="36"/>
          <w:szCs w:val="36"/>
        </w:rPr>
        <w:t>区</w:t>
      </w:r>
      <w:r w:rsidR="00126370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126370">
        <w:rPr>
          <w:rFonts w:ascii="方正小标宋简体" w:eastAsia="方正小标宋简体" w:hAnsi="黑体" w:hint="eastAsia"/>
          <w:sz w:val="36"/>
          <w:szCs w:val="36"/>
        </w:rPr>
        <w:t>年</w:t>
      </w:r>
      <w:r w:rsidR="00126370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126370">
        <w:rPr>
          <w:rFonts w:ascii="方正小标宋简体" w:eastAsia="方正小标宋简体" w:hAnsi="黑体" w:hint="eastAsia"/>
          <w:sz w:val="36"/>
          <w:szCs w:val="36"/>
        </w:rPr>
        <w:t>月鼓励用人单位招用类补贴汇总表（退款）</w:t>
      </w:r>
    </w:p>
    <w:p w:rsidR="004E49E8" w:rsidRDefault="004E49E8" w:rsidP="00676A57">
      <w:pPr>
        <w:jc w:val="right"/>
        <w:rPr>
          <w:rFonts w:ascii="ˎ̥" w:eastAsia="宋体" w:hAnsi="ˎ̥" w:cs="宋体" w:hint="eastAsia"/>
          <w:kern w:val="0"/>
          <w:sz w:val="18"/>
          <w:szCs w:val="18"/>
        </w:rPr>
      </w:pPr>
      <w:r w:rsidRPr="004E49E8">
        <w:rPr>
          <w:rFonts w:ascii="ˎ̥" w:eastAsia="宋体" w:hAnsi="ˎ̥" w:cs="宋体" w:hint="eastAsia"/>
          <w:kern w:val="0"/>
          <w:sz w:val="18"/>
          <w:szCs w:val="18"/>
        </w:rPr>
        <w:t>（单位：人、元）</w:t>
      </w:r>
      <w:r>
        <w:rPr>
          <w:rFonts w:ascii="ˎ̥" w:eastAsia="宋体" w:hAnsi="ˎ̥" w:cs="宋体" w:hint="eastAsia"/>
          <w:kern w:val="0"/>
          <w:sz w:val="18"/>
          <w:szCs w:val="18"/>
        </w:rPr>
        <w:t>（专项资</w:t>
      </w:r>
      <w:r>
        <w:rPr>
          <w:rFonts w:ascii="ˎ̥" w:eastAsia="宋体" w:hAnsi="ˎ̥" w:cs="宋体"/>
          <w:kern w:val="0"/>
          <w:sz w:val="18"/>
          <w:szCs w:val="18"/>
        </w:rPr>
        <w:t>金</w:t>
      </w:r>
      <w:r>
        <w:rPr>
          <w:rFonts w:ascii="ˎ̥" w:eastAsia="宋体" w:hAnsi="ˎ̥" w:cs="宋体" w:hint="eastAsia"/>
          <w:kern w:val="0"/>
          <w:sz w:val="18"/>
          <w:szCs w:val="18"/>
        </w:rPr>
        <w:t>）</w:t>
      </w:r>
    </w:p>
    <w:tbl>
      <w:tblPr>
        <w:tblW w:w="5441" w:type="pct"/>
        <w:jc w:val="center"/>
        <w:tblLayout w:type="fixed"/>
        <w:tblLook w:val="04A0" w:firstRow="1" w:lastRow="0" w:firstColumn="1" w:lastColumn="0" w:noHBand="0" w:noVBand="1"/>
      </w:tblPr>
      <w:tblGrid>
        <w:gridCol w:w="443"/>
        <w:gridCol w:w="645"/>
        <w:gridCol w:w="1505"/>
        <w:gridCol w:w="879"/>
        <w:gridCol w:w="1524"/>
        <w:gridCol w:w="503"/>
        <w:gridCol w:w="407"/>
        <w:gridCol w:w="450"/>
        <w:gridCol w:w="710"/>
        <w:gridCol w:w="710"/>
        <w:gridCol w:w="710"/>
        <w:gridCol w:w="710"/>
        <w:gridCol w:w="608"/>
        <w:gridCol w:w="842"/>
        <w:gridCol w:w="842"/>
        <w:gridCol w:w="1132"/>
        <w:gridCol w:w="1413"/>
        <w:gridCol w:w="1391"/>
      </w:tblGrid>
      <w:tr w:rsidR="004E49E8" w:rsidRPr="00A51441" w:rsidTr="00676A57">
        <w:trPr>
          <w:trHeight w:val="439"/>
          <w:jc w:val="center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4E6B">
              <w:rPr>
                <w:rFonts w:ascii="ˎ̥" w:hAnsi="ˎ̥" w:cs="宋体" w:hint="eastAsia"/>
                <w:kern w:val="0"/>
                <w:sz w:val="18"/>
                <w:szCs w:val="18"/>
              </w:rPr>
              <w:t>统一</w:t>
            </w:r>
            <w:r w:rsidRPr="00A64E6B"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 w:rsidRPr="00A64E6B">
              <w:rPr>
                <w:rFonts w:ascii="ˎ̥" w:hAnsi="ˎ̥" w:cs="宋体" w:hint="eastAsia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16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 w:rsidR="004F2AAB" w:rsidRPr="00A51441" w:rsidTr="00676A57">
        <w:trPr>
          <w:trHeight w:val="270"/>
          <w:jc w:val="center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社保合计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岗位补贴合计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F2AAB" w:rsidRPr="00A51441" w:rsidTr="00676A57">
        <w:trPr>
          <w:trHeight w:val="270"/>
          <w:jc w:val="center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F2AAB" w:rsidRPr="00A51441" w:rsidTr="00676A57">
        <w:trPr>
          <w:trHeight w:val="270"/>
          <w:jc w:val="center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E49E8" w:rsidRPr="00A51441" w:rsidTr="00676A57">
        <w:trPr>
          <w:trHeight w:val="285"/>
          <w:jc w:val="center"/>
        </w:trPr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258D3" w:rsidRPr="00A51441" w:rsidTr="00676A57">
        <w:trPr>
          <w:trHeight w:val="4619"/>
          <w:jc w:val="center"/>
        </w:trPr>
        <w:tc>
          <w:tcPr>
            <w:tcW w:w="25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Pr="00A51441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="009079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公共就业服务机构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7258D3" w:rsidRPr="00A51441" w:rsidRDefault="007258D3" w:rsidP="007258D3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58D3" w:rsidRPr="00A51441" w:rsidRDefault="007258D3" w:rsidP="007258D3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经审核，以上    个</w:t>
            </w:r>
            <w:r w:rsidRPr="00A51441">
              <w:rPr>
                <w:rFonts w:ascii="宋体" w:hAnsi="宋体" w:cs="宋体" w:hint="eastAsia"/>
                <w:kern w:val="0"/>
                <w:sz w:val="18"/>
                <w:szCs w:val="18"/>
              </w:rPr>
              <w:t>单位，    个人员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退回社会保险补贴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￥ 元 （大写：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）；退回一般性岗位补贴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￥ 元 （大写：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）。</w:t>
            </w:r>
          </w:p>
          <w:p w:rsidR="007258D3" w:rsidRPr="00A51441" w:rsidRDefault="007258D3" w:rsidP="007258D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258D3" w:rsidRPr="00A51441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258D3" w:rsidRPr="00A51441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258D3" w:rsidRPr="00A51441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58D3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58D3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58D3" w:rsidRPr="00A51441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="00344E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复核人： </w:t>
            </w:r>
          </w:p>
          <w:p w:rsidR="007258D3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58D3" w:rsidRPr="00A51441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58D3" w:rsidRPr="00A51441" w:rsidRDefault="007258D3" w:rsidP="007258D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  <w:p w:rsidR="007258D3" w:rsidRPr="00A51441" w:rsidRDefault="007258D3" w:rsidP="007258D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8D3" w:rsidRPr="00A51441" w:rsidRDefault="00907946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="007258D3" w:rsidRPr="002042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 w:rsidR="007258D3"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7258D3" w:rsidRPr="00A51441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258D3" w:rsidRPr="00A51441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258D3" w:rsidRPr="00A51441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58D3" w:rsidRPr="00344E59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58D3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58D3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58D3" w:rsidRPr="00A51441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58D3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58D3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复核人：</w:t>
            </w:r>
            <w:r w:rsidR="00344E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审批人：</w:t>
            </w:r>
          </w:p>
          <w:p w:rsidR="007258D3" w:rsidRPr="00A51441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58D3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58D3" w:rsidRPr="00A51441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58D3" w:rsidRPr="00A51441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年　　 月　　日　（章）</w:t>
            </w:r>
          </w:p>
        </w:tc>
      </w:tr>
    </w:tbl>
    <w:p w:rsidR="004E49E8" w:rsidRPr="003916EB" w:rsidRDefault="004E49E8" w:rsidP="00676A57">
      <w:pPr>
        <w:ind w:leftChars="-404" w:left="-848" w:firstLineChars="50" w:firstLine="90"/>
      </w:pPr>
      <w:r w:rsidRPr="00416B02">
        <w:rPr>
          <w:rFonts w:ascii="ˎ̥" w:hAnsi="ˎ̥" w:cs="宋体"/>
          <w:kern w:val="0"/>
          <w:sz w:val="18"/>
          <w:szCs w:val="18"/>
        </w:rPr>
        <w:t>打印时间</w:t>
      </w:r>
      <w:r w:rsidRPr="00416B02">
        <w:rPr>
          <w:rFonts w:ascii="ˎ̥" w:hAnsi="ˎ̥" w:cs="宋体"/>
          <w:kern w:val="0"/>
          <w:sz w:val="18"/>
          <w:szCs w:val="18"/>
        </w:rPr>
        <w:t xml:space="preserve"> :</w:t>
      </w:r>
    </w:p>
    <w:p w:rsidR="00126370" w:rsidRDefault="00126370">
      <w:pPr>
        <w:widowControl/>
        <w:jc w:val="left"/>
      </w:pPr>
    </w:p>
    <w:sectPr w:rsidR="00126370" w:rsidSect="00126370">
      <w:pgSz w:w="16838" w:h="11906" w:orient="landscape"/>
      <w:pgMar w:top="1276" w:right="1440" w:bottom="992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F4" w:rsidRDefault="00812CF4" w:rsidP="00844EE9">
      <w:r>
        <w:separator/>
      </w:r>
    </w:p>
  </w:endnote>
  <w:endnote w:type="continuationSeparator" w:id="0">
    <w:p w:rsidR="00812CF4" w:rsidRDefault="00812CF4" w:rsidP="0084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6B" w:rsidRDefault="00812CF4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2050" type="#_x0000_t202" style="position:absolute;margin-left:0;margin-top:0;width:9.15pt;height:11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" filled="f" stroked="f" strokeweight=".5pt">
          <v:path arrowok="t"/>
          <v:textbox style="mso-fit-shape-to-text:t" inset="0,0,0,0">
            <w:txbxContent>
              <w:p w:rsidR="0004176B" w:rsidRDefault="0004176B">
                <w:pPr>
                  <w:pStyle w:val="ac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B410A1">
                  <w:rPr>
                    <w:noProof/>
                  </w:rPr>
                  <w:t>84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shape id="文本框 1" o:spid="_x0000_s2049" type="#_x0000_t202" style="position:absolute;margin-left:-806.75pt;margin-top:0;width:8.15pt;height:11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" filled="f" stroked="f">
          <v:path arrowok="t"/>
          <v:textbox style="mso-fit-shape-to-text:t" inset="0,0,0,0">
            <w:txbxContent>
              <w:p w:rsidR="0004176B" w:rsidRDefault="0004176B">
                <w:pPr>
                  <w:pStyle w:val="ac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E2" w:rsidRDefault="004F7DE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E2" w:rsidRDefault="004F7DE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F4" w:rsidRDefault="00812CF4" w:rsidP="00844EE9">
      <w:r>
        <w:separator/>
      </w:r>
    </w:p>
  </w:footnote>
  <w:footnote w:type="continuationSeparator" w:id="0">
    <w:p w:rsidR="00812CF4" w:rsidRDefault="00812CF4" w:rsidP="00844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74B"/>
    <w:multiLevelType w:val="hybridMultilevel"/>
    <w:tmpl w:val="E58493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1D5FEA"/>
    <w:multiLevelType w:val="hybridMultilevel"/>
    <w:tmpl w:val="C248DB9C"/>
    <w:lvl w:ilvl="0" w:tplc="8FB217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940798"/>
    <w:multiLevelType w:val="hybridMultilevel"/>
    <w:tmpl w:val="CE58BB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陈娈">
    <w15:presenceInfo w15:providerId="None" w15:userId="陈娈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trackRevisions/>
  <w:defaultTabStop w:val="420"/>
  <w:drawingGridHorizontalSpacing w:val="105"/>
  <w:drawingGridVerticalSpacing w:val="589"/>
  <w:displayHorizontalDrawingGridEvery w:val="0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563"/>
    <w:rsid w:val="000014DC"/>
    <w:rsid w:val="00004AC9"/>
    <w:rsid w:val="000211CF"/>
    <w:rsid w:val="000272DC"/>
    <w:rsid w:val="00027B8A"/>
    <w:rsid w:val="0004176B"/>
    <w:rsid w:val="000439CF"/>
    <w:rsid w:val="00057777"/>
    <w:rsid w:val="00057C58"/>
    <w:rsid w:val="000653B4"/>
    <w:rsid w:val="000B5DAC"/>
    <w:rsid w:val="000B6946"/>
    <w:rsid w:val="000C7552"/>
    <w:rsid w:val="000E2BFD"/>
    <w:rsid w:val="001055F0"/>
    <w:rsid w:val="001205B7"/>
    <w:rsid w:val="00122758"/>
    <w:rsid w:val="00126370"/>
    <w:rsid w:val="00133C21"/>
    <w:rsid w:val="00146605"/>
    <w:rsid w:val="00146635"/>
    <w:rsid w:val="00166565"/>
    <w:rsid w:val="00175342"/>
    <w:rsid w:val="00177188"/>
    <w:rsid w:val="00181C1E"/>
    <w:rsid w:val="00186A49"/>
    <w:rsid w:val="001C391B"/>
    <w:rsid w:val="001C566A"/>
    <w:rsid w:val="001D240F"/>
    <w:rsid w:val="001E4746"/>
    <w:rsid w:val="001F0E29"/>
    <w:rsid w:val="001F491F"/>
    <w:rsid w:val="001F6B14"/>
    <w:rsid w:val="001F7AC9"/>
    <w:rsid w:val="00200D62"/>
    <w:rsid w:val="00204201"/>
    <w:rsid w:val="00205F09"/>
    <w:rsid w:val="002210E7"/>
    <w:rsid w:val="00232B89"/>
    <w:rsid w:val="00241CD9"/>
    <w:rsid w:val="0024578A"/>
    <w:rsid w:val="00247BB8"/>
    <w:rsid w:val="002721E9"/>
    <w:rsid w:val="00273FED"/>
    <w:rsid w:val="002C18D0"/>
    <w:rsid w:val="002C464B"/>
    <w:rsid w:val="002D1ECF"/>
    <w:rsid w:val="002D3157"/>
    <w:rsid w:val="002E0161"/>
    <w:rsid w:val="002E1743"/>
    <w:rsid w:val="002F3751"/>
    <w:rsid w:val="002F5551"/>
    <w:rsid w:val="00301296"/>
    <w:rsid w:val="00316B2D"/>
    <w:rsid w:val="003233BE"/>
    <w:rsid w:val="0033152B"/>
    <w:rsid w:val="00334A3F"/>
    <w:rsid w:val="00336563"/>
    <w:rsid w:val="00337892"/>
    <w:rsid w:val="00340648"/>
    <w:rsid w:val="003424F0"/>
    <w:rsid w:val="00343374"/>
    <w:rsid w:val="00344C83"/>
    <w:rsid w:val="00344E59"/>
    <w:rsid w:val="00346014"/>
    <w:rsid w:val="0036393E"/>
    <w:rsid w:val="00367143"/>
    <w:rsid w:val="00370D7B"/>
    <w:rsid w:val="00380ABE"/>
    <w:rsid w:val="00390523"/>
    <w:rsid w:val="003916EB"/>
    <w:rsid w:val="003A1AEB"/>
    <w:rsid w:val="003C4022"/>
    <w:rsid w:val="003D702D"/>
    <w:rsid w:val="003E726F"/>
    <w:rsid w:val="003F082B"/>
    <w:rsid w:val="003F0EB2"/>
    <w:rsid w:val="00401BC7"/>
    <w:rsid w:val="00412541"/>
    <w:rsid w:val="00416BE6"/>
    <w:rsid w:val="004174C4"/>
    <w:rsid w:val="00427418"/>
    <w:rsid w:val="00435091"/>
    <w:rsid w:val="00443B3C"/>
    <w:rsid w:val="00461B23"/>
    <w:rsid w:val="00466959"/>
    <w:rsid w:val="00476778"/>
    <w:rsid w:val="004B1914"/>
    <w:rsid w:val="004D2A3E"/>
    <w:rsid w:val="004E2A09"/>
    <w:rsid w:val="004E49E8"/>
    <w:rsid w:val="004F2477"/>
    <w:rsid w:val="004F2AAB"/>
    <w:rsid w:val="004F7DE2"/>
    <w:rsid w:val="0053411D"/>
    <w:rsid w:val="005349F1"/>
    <w:rsid w:val="00534D98"/>
    <w:rsid w:val="00550D73"/>
    <w:rsid w:val="0056764B"/>
    <w:rsid w:val="00595493"/>
    <w:rsid w:val="005A00B6"/>
    <w:rsid w:val="005A0D60"/>
    <w:rsid w:val="005B5C01"/>
    <w:rsid w:val="005C00BA"/>
    <w:rsid w:val="005C23B1"/>
    <w:rsid w:val="005E18EA"/>
    <w:rsid w:val="005E319F"/>
    <w:rsid w:val="005E46E7"/>
    <w:rsid w:val="00615774"/>
    <w:rsid w:val="006200E3"/>
    <w:rsid w:val="00644C1F"/>
    <w:rsid w:val="0066021B"/>
    <w:rsid w:val="006623EE"/>
    <w:rsid w:val="006657C8"/>
    <w:rsid w:val="00675275"/>
    <w:rsid w:val="00676A57"/>
    <w:rsid w:val="00676ACD"/>
    <w:rsid w:val="006A2C56"/>
    <w:rsid w:val="006C23AA"/>
    <w:rsid w:val="006C69A9"/>
    <w:rsid w:val="006D6E50"/>
    <w:rsid w:val="006F25C3"/>
    <w:rsid w:val="006F7433"/>
    <w:rsid w:val="00703C1C"/>
    <w:rsid w:val="007222B4"/>
    <w:rsid w:val="007258D3"/>
    <w:rsid w:val="00726DCE"/>
    <w:rsid w:val="00732D91"/>
    <w:rsid w:val="0074235C"/>
    <w:rsid w:val="00745A4B"/>
    <w:rsid w:val="00756032"/>
    <w:rsid w:val="007654F3"/>
    <w:rsid w:val="007A4763"/>
    <w:rsid w:val="007B56E9"/>
    <w:rsid w:val="007E62C2"/>
    <w:rsid w:val="007F40A2"/>
    <w:rsid w:val="00812CF4"/>
    <w:rsid w:val="0081435E"/>
    <w:rsid w:val="0081761B"/>
    <w:rsid w:val="00823A5A"/>
    <w:rsid w:val="008331D2"/>
    <w:rsid w:val="00844EE9"/>
    <w:rsid w:val="008451F7"/>
    <w:rsid w:val="008545A8"/>
    <w:rsid w:val="0085772D"/>
    <w:rsid w:val="00874244"/>
    <w:rsid w:val="008848F6"/>
    <w:rsid w:val="00894CBF"/>
    <w:rsid w:val="008A01A8"/>
    <w:rsid w:val="008A1CE5"/>
    <w:rsid w:val="008A2354"/>
    <w:rsid w:val="008A774C"/>
    <w:rsid w:val="008C25CA"/>
    <w:rsid w:val="008C2952"/>
    <w:rsid w:val="008C5716"/>
    <w:rsid w:val="008D17FC"/>
    <w:rsid w:val="008E3234"/>
    <w:rsid w:val="00907946"/>
    <w:rsid w:val="00912C52"/>
    <w:rsid w:val="009131BB"/>
    <w:rsid w:val="0091366C"/>
    <w:rsid w:val="009407E6"/>
    <w:rsid w:val="00944021"/>
    <w:rsid w:val="00946116"/>
    <w:rsid w:val="00947574"/>
    <w:rsid w:val="00952049"/>
    <w:rsid w:val="009621A1"/>
    <w:rsid w:val="00987BC1"/>
    <w:rsid w:val="009B7693"/>
    <w:rsid w:val="009D22FF"/>
    <w:rsid w:val="009D2C24"/>
    <w:rsid w:val="009D797A"/>
    <w:rsid w:val="009F515B"/>
    <w:rsid w:val="00A166C1"/>
    <w:rsid w:val="00A21D5E"/>
    <w:rsid w:val="00A27056"/>
    <w:rsid w:val="00A31271"/>
    <w:rsid w:val="00A35E7E"/>
    <w:rsid w:val="00A444B4"/>
    <w:rsid w:val="00A51441"/>
    <w:rsid w:val="00A53399"/>
    <w:rsid w:val="00A6303D"/>
    <w:rsid w:val="00A91027"/>
    <w:rsid w:val="00AA2291"/>
    <w:rsid w:val="00AA4804"/>
    <w:rsid w:val="00AA59D2"/>
    <w:rsid w:val="00AB1776"/>
    <w:rsid w:val="00AC0110"/>
    <w:rsid w:val="00AD4541"/>
    <w:rsid w:val="00AF605B"/>
    <w:rsid w:val="00B0764D"/>
    <w:rsid w:val="00B106C5"/>
    <w:rsid w:val="00B1105E"/>
    <w:rsid w:val="00B3082A"/>
    <w:rsid w:val="00B35FEB"/>
    <w:rsid w:val="00B410A1"/>
    <w:rsid w:val="00B441B1"/>
    <w:rsid w:val="00B70106"/>
    <w:rsid w:val="00B73B70"/>
    <w:rsid w:val="00B94B3F"/>
    <w:rsid w:val="00BA67EA"/>
    <w:rsid w:val="00BA6FAD"/>
    <w:rsid w:val="00BA7CE4"/>
    <w:rsid w:val="00BC33AF"/>
    <w:rsid w:val="00BC4E7F"/>
    <w:rsid w:val="00BC59B5"/>
    <w:rsid w:val="00BE6D16"/>
    <w:rsid w:val="00C04E2C"/>
    <w:rsid w:val="00C117D7"/>
    <w:rsid w:val="00C36909"/>
    <w:rsid w:val="00C518B7"/>
    <w:rsid w:val="00C52116"/>
    <w:rsid w:val="00C651AE"/>
    <w:rsid w:val="00C65935"/>
    <w:rsid w:val="00C806B9"/>
    <w:rsid w:val="00CA1B88"/>
    <w:rsid w:val="00CB0C92"/>
    <w:rsid w:val="00CB3FA4"/>
    <w:rsid w:val="00CC1692"/>
    <w:rsid w:val="00CD3039"/>
    <w:rsid w:val="00CD5350"/>
    <w:rsid w:val="00D03B5B"/>
    <w:rsid w:val="00D05464"/>
    <w:rsid w:val="00D12A50"/>
    <w:rsid w:val="00D16D30"/>
    <w:rsid w:val="00D17FB7"/>
    <w:rsid w:val="00D40B26"/>
    <w:rsid w:val="00D450E8"/>
    <w:rsid w:val="00D57988"/>
    <w:rsid w:val="00D62BEE"/>
    <w:rsid w:val="00D75D02"/>
    <w:rsid w:val="00DD2144"/>
    <w:rsid w:val="00DE433A"/>
    <w:rsid w:val="00DE5CD2"/>
    <w:rsid w:val="00DE7C14"/>
    <w:rsid w:val="00DF1177"/>
    <w:rsid w:val="00DF314C"/>
    <w:rsid w:val="00E01155"/>
    <w:rsid w:val="00E107AD"/>
    <w:rsid w:val="00E240B9"/>
    <w:rsid w:val="00E45BBB"/>
    <w:rsid w:val="00E45C05"/>
    <w:rsid w:val="00E73D6F"/>
    <w:rsid w:val="00E82CD8"/>
    <w:rsid w:val="00EA0F6D"/>
    <w:rsid w:val="00ED0107"/>
    <w:rsid w:val="00EE23D8"/>
    <w:rsid w:val="00EE288E"/>
    <w:rsid w:val="00EE3D3D"/>
    <w:rsid w:val="00EF719A"/>
    <w:rsid w:val="00F046CF"/>
    <w:rsid w:val="00F13762"/>
    <w:rsid w:val="00F40382"/>
    <w:rsid w:val="00F507E8"/>
    <w:rsid w:val="00F751A6"/>
    <w:rsid w:val="00F77EE4"/>
    <w:rsid w:val="00F86788"/>
    <w:rsid w:val="00F914ED"/>
    <w:rsid w:val="00FB391C"/>
    <w:rsid w:val="00FD0CE6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E466A8"/>
  <w15:docId w15:val="{E07A6189-CFD4-4CA0-B276-CA98625F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FA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365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77EE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36563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247BB8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2210E7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2210E7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2210E7"/>
  </w:style>
  <w:style w:type="paragraph" w:styleId="a7">
    <w:name w:val="Balloon Text"/>
    <w:basedOn w:val="a"/>
    <w:link w:val="a8"/>
    <w:uiPriority w:val="99"/>
    <w:semiHidden/>
    <w:unhideWhenUsed/>
    <w:rsid w:val="002210E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210E7"/>
    <w:rPr>
      <w:sz w:val="18"/>
      <w:szCs w:val="18"/>
    </w:rPr>
  </w:style>
  <w:style w:type="paragraph" w:customStyle="1" w:styleId="style6">
    <w:name w:val="style6"/>
    <w:basedOn w:val="a"/>
    <w:rsid w:val="00D12A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rsid w:val="00CA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44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844EE9"/>
    <w:rPr>
      <w:sz w:val="18"/>
      <w:szCs w:val="18"/>
    </w:rPr>
  </w:style>
  <w:style w:type="paragraph" w:styleId="ac">
    <w:name w:val="footer"/>
    <w:basedOn w:val="a"/>
    <w:link w:val="ad"/>
    <w:unhideWhenUsed/>
    <w:qFormat/>
    <w:rsid w:val="00844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qFormat/>
    <w:rsid w:val="00844EE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77EE4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NewNewNew">
    <w:name w:val="正文 New New New"/>
    <w:basedOn w:val="a"/>
    <w:rsid w:val="00987BC1"/>
    <w:rPr>
      <w:rFonts w:ascii="Times New Roman" w:eastAsia="宋体" w:hAnsi="Times New Roman" w:cs="Times New Roman"/>
      <w:szCs w:val="21"/>
    </w:rPr>
  </w:style>
  <w:style w:type="paragraph" w:customStyle="1" w:styleId="NewNewNewNew">
    <w:name w:val="正文 New New New New"/>
    <w:basedOn w:val="a"/>
    <w:rsid w:val="00987BC1"/>
    <w:rPr>
      <w:rFonts w:ascii="Times New Roman" w:eastAsia="宋体" w:hAnsi="Times New Roman" w:cs="Times New Roman"/>
      <w:szCs w:val="21"/>
    </w:rPr>
  </w:style>
  <w:style w:type="paragraph" w:customStyle="1" w:styleId="New">
    <w:name w:val="正文 New"/>
    <w:basedOn w:val="a"/>
    <w:rsid w:val="00987BC1"/>
    <w:rPr>
      <w:rFonts w:ascii="Times New Roman" w:eastAsia="仿宋_GB2312" w:hAnsi="Times New Roman" w:cs="Times New Roman"/>
      <w:sz w:val="32"/>
      <w:szCs w:val="32"/>
    </w:rPr>
  </w:style>
  <w:style w:type="paragraph" w:styleId="ae">
    <w:name w:val="Normal (Web)"/>
    <w:basedOn w:val="a"/>
    <w:uiPriority w:val="99"/>
    <w:unhideWhenUsed/>
    <w:qFormat/>
    <w:rsid w:val="00987BC1"/>
    <w:rPr>
      <w:rFonts w:ascii="Times New Roman" w:eastAsia="宋体" w:hAnsi="Times New Roman" w:cs="Times New Roman"/>
      <w:sz w:val="24"/>
      <w:szCs w:val="24"/>
    </w:rPr>
  </w:style>
  <w:style w:type="paragraph" w:styleId="af">
    <w:name w:val="No Spacing"/>
    <w:uiPriority w:val="1"/>
    <w:qFormat/>
    <w:rsid w:val="007222B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customStyle="1" w:styleId="Char">
    <w:name w:val="Char"/>
    <w:basedOn w:val="a"/>
    <w:rsid w:val="004F7DE2"/>
    <w:pPr>
      <w:widowControl/>
      <w:snapToGrid w:val="0"/>
      <w:spacing w:after="160" w:line="360" w:lineRule="auto"/>
      <w:jc w:val="left"/>
    </w:pPr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94F5F-4B06-436B-8F85-3119B943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5520</Words>
  <Characters>31466</Characters>
  <Application>Microsoft Office Word</Application>
  <DocSecurity>0</DocSecurity>
  <Lines>262</Lines>
  <Paragraphs>73</Paragraphs>
  <ScaleCrop>false</ScaleCrop>
  <Company>sinobest.com</Company>
  <LinksUpToDate>false</LinksUpToDate>
  <CharactersWithSpaces>36913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余伟姬</dc:creator>
  <cp:keywords/>
  <dc:description/>
  <cp:lastModifiedBy>陈娈</cp:lastModifiedBy>
  <cp:revision>61</cp:revision>
  <cp:lastPrinted>2019-04-30T01:24:00Z</cp:lastPrinted>
  <dcterms:created xsi:type="dcterms:W3CDTF">2019-03-26T07:31:00Z</dcterms:created>
  <dcterms:modified xsi:type="dcterms:W3CDTF">2019-06-28T07:31:00Z</dcterms:modified>
</cp:coreProperties>
</file>